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32457" w:rsidR="00865140" w:rsidP="5BDF636B" w:rsidRDefault="00865140" w14:paraId="723953DE" w14:textId="08576623">
      <w:pPr>
        <w:pStyle w:val="Normal"/>
        <w:spacing w:after="0" w:line="240" w:lineRule="auto"/>
        <w:jc w:val="left"/>
        <w:rPr>
          <w:b w:val="1"/>
          <w:bCs w:val="1"/>
          <w:sz w:val="28"/>
          <w:szCs w:val="28"/>
          <w:lang w:val="en-US"/>
        </w:rPr>
      </w:pPr>
      <w:r w:rsidR="20C7A650">
        <w:drawing>
          <wp:inline wp14:editId="2DF210B3" wp14:anchorId="2AB02F90">
            <wp:extent cx="2844800" cy="640080"/>
            <wp:effectExtent l="0" t="0" r="0" b="0"/>
            <wp:docPr id="610757081" name="" title=""/>
            <wp:cNvGraphicFramePr>
              <a:graphicFrameLocks noChangeAspect="1"/>
            </wp:cNvGraphicFramePr>
            <a:graphic>
              <a:graphicData uri="http://schemas.openxmlformats.org/drawingml/2006/picture">
                <pic:pic>
                  <pic:nvPicPr>
                    <pic:cNvPr id="0" name=""/>
                    <pic:cNvPicPr/>
                  </pic:nvPicPr>
                  <pic:blipFill>
                    <a:blip r:embed="R908f9e55166b41f4">
                      <a:extLst>
                        <a:ext xmlns:a="http://schemas.openxmlformats.org/drawingml/2006/main" uri="{28A0092B-C50C-407E-A947-70E740481C1C}">
                          <a14:useLocalDpi val="0"/>
                        </a:ext>
                      </a:extLst>
                    </a:blip>
                    <a:stretch>
                      <a:fillRect/>
                    </a:stretch>
                  </pic:blipFill>
                  <pic:spPr>
                    <a:xfrm>
                      <a:off x="0" y="0"/>
                      <a:ext cx="2844800" cy="640080"/>
                    </a:xfrm>
                    <a:prstGeom prst="rect">
                      <a:avLst/>
                    </a:prstGeom>
                  </pic:spPr>
                </pic:pic>
              </a:graphicData>
            </a:graphic>
          </wp:inline>
        </w:drawing>
      </w:r>
      <w:bookmarkStart w:name="_Hlk135753694" w:id="0"/>
    </w:p>
    <w:bookmarkEnd w:id="0"/>
    <w:p w:rsidRPr="00732457" w:rsidR="00865140" w:rsidDel="00185B53" w:rsidP="00865140" w:rsidRDefault="00865140" w14:paraId="466EC69A" w14:textId="56B38F0F">
      <w:pPr>
        <w:spacing w:after="0" w:line="240" w:lineRule="auto"/>
        <w:rPr>
          <w:del w:author="Tarryn Brennon" w:date="2023-07-27T12:42:00Z" w:id="1"/>
          <w:b/>
          <w:lang w:val="en-US"/>
        </w:rPr>
      </w:pPr>
    </w:p>
    <w:p w:rsidRPr="00732457" w:rsidR="00865140" w:rsidP="5BDF636B" w:rsidRDefault="00865140" w14:paraId="6F7BBCD2" w14:textId="355F9AC6">
      <w:pPr>
        <w:pStyle w:val="Normal"/>
        <w:spacing w:after="0" w:line="240" w:lineRule="auto"/>
      </w:pPr>
    </w:p>
    <w:p w:rsidRPr="00732457" w:rsidR="000A0A8D" w:rsidP="5BDF636B" w:rsidRDefault="00FE2099" w14:paraId="1282A112" w14:textId="273009B0">
      <w:pPr>
        <w:spacing w:after="0" w:line="240" w:lineRule="auto"/>
        <w:ind w:left="0" w:hanging="0"/>
        <w:jc w:val="center"/>
        <w:rPr>
          <w:b w:val="1"/>
          <w:bCs w:val="1"/>
          <w:sz w:val="28"/>
          <w:szCs w:val="28"/>
          <w:lang w:val="en-US"/>
        </w:rPr>
      </w:pPr>
      <w:r w:rsidRPr="5BDF636B" w:rsidR="00FE2099">
        <w:rPr>
          <w:b w:val="1"/>
          <w:bCs w:val="1"/>
          <w:sz w:val="26"/>
          <w:szCs w:val="26"/>
          <w:lang w:val="en-US"/>
        </w:rPr>
        <w:t xml:space="preserve">CONSENT </w:t>
      </w:r>
      <w:r w:rsidRPr="5BDF636B" w:rsidR="00E32F38">
        <w:rPr>
          <w:b w:val="1"/>
          <w:bCs w:val="1"/>
          <w:sz w:val="26"/>
          <w:szCs w:val="26"/>
          <w:lang w:val="en-US"/>
        </w:rPr>
        <w:t xml:space="preserve">FORM </w:t>
      </w:r>
      <w:r w:rsidRPr="5BDF636B" w:rsidR="00FE2099">
        <w:rPr>
          <w:b w:val="1"/>
          <w:bCs w:val="1"/>
          <w:sz w:val="26"/>
          <w:szCs w:val="26"/>
          <w:lang w:val="en-US"/>
        </w:rPr>
        <w:t xml:space="preserve">FOR THE COLLECTION AND PROCESSING OF </w:t>
      </w:r>
      <w:r w:rsidRPr="5BDF636B" w:rsidR="00E4407A">
        <w:rPr>
          <w:b w:val="1"/>
          <w:bCs w:val="1"/>
          <w:sz w:val="26"/>
          <w:szCs w:val="26"/>
          <w:lang w:val="en-US"/>
        </w:rPr>
        <w:t xml:space="preserve">SPECIAL CATEGORIES OF </w:t>
      </w:r>
      <w:r w:rsidRPr="5BDF636B" w:rsidR="00FE2099">
        <w:rPr>
          <w:b w:val="1"/>
          <w:bCs w:val="1"/>
          <w:sz w:val="26"/>
          <w:szCs w:val="26"/>
          <w:lang w:val="en-US"/>
        </w:rPr>
        <w:t>PERSONAL DATA</w:t>
      </w:r>
      <w:r w:rsidRPr="5BDF636B" w:rsidR="00EA6CE4">
        <w:rPr>
          <w:b w:val="1"/>
          <w:bCs w:val="1"/>
          <w:sz w:val="26"/>
          <w:szCs w:val="26"/>
          <w:lang w:val="en-US"/>
        </w:rPr>
        <w:t xml:space="preserve"> </w:t>
      </w:r>
      <w:r w:rsidRPr="5BDF636B" w:rsidR="00FE2099">
        <w:rPr>
          <w:b w:val="1"/>
          <w:bCs w:val="1"/>
          <w:sz w:val="26"/>
          <w:szCs w:val="26"/>
          <w:lang w:val="en-US"/>
        </w:rPr>
        <w:t>FROM THE</w:t>
      </w:r>
      <w:r w:rsidRPr="5BDF636B" w:rsidR="00E32F38">
        <w:rPr>
          <w:b w:val="1"/>
          <w:bCs w:val="1"/>
          <w:sz w:val="26"/>
          <w:szCs w:val="26"/>
          <w:lang w:val="en-US"/>
        </w:rPr>
        <w:t xml:space="preserve"> UNITED KINGDOM AND THE</w:t>
      </w:r>
      <w:r w:rsidRPr="5BDF636B" w:rsidR="00E4407A">
        <w:rPr>
          <w:b w:val="1"/>
          <w:bCs w:val="1"/>
          <w:sz w:val="26"/>
          <w:szCs w:val="26"/>
          <w:lang w:val="en-US"/>
        </w:rPr>
        <w:t xml:space="preserve"> </w:t>
      </w:r>
      <w:r w:rsidRPr="5BDF636B" w:rsidR="00FE2099">
        <w:rPr>
          <w:b w:val="1"/>
          <w:bCs w:val="1"/>
          <w:sz w:val="26"/>
          <w:szCs w:val="26"/>
          <w:lang w:val="en-US"/>
        </w:rPr>
        <w:t>EUROPEAN UNION</w:t>
      </w:r>
      <w:r w:rsidRPr="5BDF636B" w:rsidR="6AC76FBD">
        <w:rPr>
          <w:b w:val="1"/>
          <w:bCs w:val="1"/>
          <w:sz w:val="26"/>
          <w:szCs w:val="26"/>
          <w:lang w:val="en-US"/>
        </w:rPr>
        <w:t xml:space="preserve"> FOR HUMAN SUBJECTS RESEARCH</w:t>
      </w:r>
    </w:p>
    <w:p w:rsidRPr="00732457" w:rsidR="00865140" w:rsidP="00865140" w:rsidRDefault="00865140" w14:paraId="03C8D6E6" w14:textId="4AE8D7B9">
      <w:pPr>
        <w:spacing w:after="0" w:line="240" w:lineRule="auto"/>
        <w:rPr>
          <w:b/>
          <w:lang w:val="en-US"/>
        </w:rPr>
      </w:pPr>
    </w:p>
    <w:p w:rsidRPr="00732457" w:rsidR="00EA6CE4" w:rsidP="00865140" w:rsidRDefault="00EA6CE4" w14:paraId="62A671C8" w14:textId="77777777">
      <w:pPr>
        <w:spacing w:after="0" w:line="240" w:lineRule="auto"/>
        <w:rPr>
          <w:b/>
          <w:lang w:val="en-US"/>
        </w:rPr>
      </w:pPr>
    </w:p>
    <w:p w:rsidRPr="009F7F87" w:rsidR="00524189" w:rsidP="00732457" w:rsidRDefault="00FE2099" w14:paraId="6DCA4F8B" w14:textId="6AF56B15">
      <w:pPr>
        <w:spacing w:after="0" w:line="240" w:lineRule="auto"/>
        <w:rPr>
          <w:sz w:val="23"/>
          <w:szCs w:val="23"/>
          <w:lang w:val="en-US"/>
        </w:rPr>
      </w:pPr>
      <w:r w:rsidRPr="009F7F87">
        <w:rPr>
          <w:sz w:val="23"/>
          <w:szCs w:val="23"/>
          <w:lang w:val="en-US"/>
        </w:rPr>
        <w:t xml:space="preserve">1) </w:t>
      </w:r>
      <w:r w:rsidRPr="009F7F87" w:rsidR="00865140">
        <w:rPr>
          <w:sz w:val="23"/>
          <w:szCs w:val="23"/>
          <w:lang w:val="en-US"/>
        </w:rPr>
        <w:t>Pursuant to the European Union General Data Protection Regulation</w:t>
      </w:r>
      <w:r w:rsidRPr="009F7F87" w:rsidR="00A9022B">
        <w:rPr>
          <w:sz w:val="23"/>
          <w:szCs w:val="23"/>
          <w:lang w:val="en-US"/>
        </w:rPr>
        <w:t xml:space="preserve"> (</w:t>
      </w:r>
      <w:r w:rsidRPr="009F7F87" w:rsidR="00BE488A">
        <w:rPr>
          <w:sz w:val="23"/>
          <w:szCs w:val="23"/>
          <w:lang w:val="en-US"/>
        </w:rPr>
        <w:t xml:space="preserve">EU </w:t>
      </w:r>
      <w:r w:rsidRPr="009F7F87" w:rsidR="00A9022B">
        <w:rPr>
          <w:sz w:val="23"/>
          <w:szCs w:val="23"/>
          <w:lang w:val="en-US"/>
        </w:rPr>
        <w:t>GDPR)</w:t>
      </w:r>
      <w:r w:rsidRPr="009F7F87" w:rsidR="00E8669C">
        <w:rPr>
          <w:sz w:val="23"/>
          <w:szCs w:val="23"/>
          <w:lang w:val="en-US"/>
        </w:rPr>
        <w:t xml:space="preserve"> </w:t>
      </w:r>
      <w:r w:rsidRPr="009F7F87" w:rsidR="00BE488A">
        <w:rPr>
          <w:sz w:val="23"/>
          <w:szCs w:val="23"/>
          <w:lang w:val="en-US"/>
        </w:rPr>
        <w:t xml:space="preserve">and </w:t>
      </w:r>
      <w:r w:rsidRPr="009F7F87" w:rsidR="00E8669C">
        <w:rPr>
          <w:sz w:val="23"/>
          <w:szCs w:val="23"/>
          <w:lang w:val="en-US"/>
        </w:rPr>
        <w:t>the applicable data protection regulations in the UK and the rest of territories within the EEA</w:t>
      </w:r>
      <w:r w:rsidRPr="009F7F87" w:rsidR="00865140">
        <w:rPr>
          <w:sz w:val="23"/>
          <w:szCs w:val="23"/>
          <w:lang w:val="en-US"/>
        </w:rPr>
        <w:t xml:space="preserve">, </w:t>
      </w:r>
      <w:r w:rsidRPr="009F7F87" w:rsidR="006E6211">
        <w:rPr>
          <w:sz w:val="23"/>
          <w:szCs w:val="23"/>
          <w:lang w:val="en-US"/>
        </w:rPr>
        <w:t xml:space="preserve">the </w:t>
      </w:r>
      <w:r w:rsidRPr="009F7F87" w:rsidR="00EF188E">
        <w:rPr>
          <w:sz w:val="23"/>
          <w:szCs w:val="23"/>
          <w:lang w:val="en-US"/>
        </w:rPr>
        <w:t>Georgia Institute of Technology (“</w:t>
      </w:r>
      <w:r w:rsidRPr="009F7F87" w:rsidR="00865140">
        <w:rPr>
          <w:b/>
          <w:bCs/>
          <w:sz w:val="23"/>
          <w:szCs w:val="23"/>
          <w:lang w:val="en-US"/>
        </w:rPr>
        <w:t>Georgia Tech</w:t>
      </w:r>
      <w:r w:rsidRPr="009F7F87" w:rsidR="00EF188E">
        <w:rPr>
          <w:sz w:val="23"/>
          <w:szCs w:val="23"/>
          <w:lang w:val="en-US"/>
        </w:rPr>
        <w:t>”)</w:t>
      </w:r>
      <w:r w:rsidR="007B176C">
        <w:rPr>
          <w:sz w:val="23"/>
          <w:szCs w:val="23"/>
          <w:lang w:val="en-US"/>
        </w:rPr>
        <w:t xml:space="preserve"> </w:t>
      </w:r>
      <w:r w:rsidR="007B176C">
        <w:t>[</w:t>
      </w:r>
      <w:r w:rsidRPr="00396670" w:rsidR="007B176C">
        <w:rPr>
          <w:b/>
          <w:bCs/>
          <w:highlight w:val="yellow"/>
        </w:rPr>
        <w:t xml:space="preserve">Note to Drafter: </w:t>
      </w:r>
      <w:r w:rsidRPr="00396670" w:rsidR="007B176C">
        <w:rPr>
          <w:highlight w:val="yellow"/>
        </w:rPr>
        <w:t>If the study is conducted jointly with a</w:t>
      </w:r>
      <w:r w:rsidR="007B176C">
        <w:rPr>
          <w:highlight w:val="yellow"/>
        </w:rPr>
        <w:t>n</w:t>
      </w:r>
      <w:r w:rsidRPr="00396670" w:rsidR="007B176C">
        <w:rPr>
          <w:highlight w:val="yellow"/>
        </w:rPr>
        <w:t xml:space="preserve"> EU or UK based organization that is actively involved in deciding what personal data will be collected and how it will be used in the study, </w:t>
      </w:r>
      <w:r w:rsidR="007B176C">
        <w:rPr>
          <w:highlight w:val="yellow"/>
        </w:rPr>
        <w:t xml:space="preserve">then PI to (1) </w:t>
      </w:r>
      <w:r w:rsidRPr="00396670" w:rsidR="007B176C">
        <w:rPr>
          <w:highlight w:val="yellow"/>
        </w:rPr>
        <w:t xml:space="preserve">add the </w:t>
      </w:r>
      <w:r w:rsidR="007B176C">
        <w:rPr>
          <w:highlight w:val="yellow"/>
        </w:rPr>
        <w:t>name of the EU or UK organization</w:t>
      </w:r>
      <w:r w:rsidRPr="00774F8E" w:rsidR="007B176C">
        <w:rPr>
          <w:highlight w:val="yellow"/>
        </w:rPr>
        <w:t xml:space="preserve"> </w:t>
      </w:r>
      <w:r w:rsidR="007B176C">
        <w:rPr>
          <w:highlight w:val="yellow"/>
        </w:rPr>
        <w:t xml:space="preserve">and (2) </w:t>
      </w:r>
      <w:r w:rsidRPr="00433FB6" w:rsidR="007B176C">
        <w:rPr>
          <w:highlight w:val="yellow"/>
        </w:rPr>
        <w:t>ensure the proper Data Sharing Agreement has been executed</w:t>
      </w:r>
      <w:r w:rsidR="007B176C">
        <w:rPr>
          <w:highlight w:val="yellow"/>
        </w:rPr>
        <w:t xml:space="preserve"> -- </w:t>
      </w:r>
      <w:r w:rsidRPr="00F93986" w:rsidR="007B176C">
        <w:rPr>
          <w:b/>
          <w:bCs/>
          <w:highlight w:val="yellow"/>
        </w:rPr>
        <w:t xml:space="preserve">do not include </w:t>
      </w:r>
      <w:r w:rsidR="007B176C">
        <w:rPr>
          <w:highlight w:val="yellow"/>
        </w:rPr>
        <w:t xml:space="preserve">any organization that is </w:t>
      </w:r>
      <w:r w:rsidRPr="00433FB6" w:rsidR="007B176C">
        <w:rPr>
          <w:b/>
          <w:bCs/>
          <w:highlight w:val="yellow"/>
        </w:rPr>
        <w:t>not involved</w:t>
      </w:r>
      <w:r w:rsidR="007B176C">
        <w:rPr>
          <w:highlight w:val="yellow"/>
        </w:rPr>
        <w:t xml:space="preserve"> in deciding what personal will </w:t>
      </w:r>
      <w:r w:rsidR="00A21BDD">
        <w:rPr>
          <w:highlight w:val="yellow"/>
        </w:rPr>
        <w:t xml:space="preserve">data </w:t>
      </w:r>
      <w:r w:rsidR="007B176C">
        <w:rPr>
          <w:highlight w:val="yellow"/>
        </w:rPr>
        <w:t>be collected and</w:t>
      </w:r>
      <w:r w:rsidR="00DC08A8">
        <w:rPr>
          <w:highlight w:val="yellow"/>
        </w:rPr>
        <w:t>/or</w:t>
      </w:r>
      <w:r w:rsidR="007B176C">
        <w:rPr>
          <w:highlight w:val="yellow"/>
        </w:rPr>
        <w:t xml:space="preserve"> how it will be used)]</w:t>
      </w:r>
      <w:r w:rsidRPr="009F7F87" w:rsidR="006E6211">
        <w:rPr>
          <w:sz w:val="23"/>
          <w:szCs w:val="23"/>
          <w:lang w:val="en-US"/>
        </w:rPr>
        <w:t xml:space="preserve">, in its </w:t>
      </w:r>
      <w:r w:rsidRPr="007B7972" w:rsidR="007B176C">
        <w:rPr>
          <w:sz w:val="23"/>
          <w:szCs w:val="23"/>
          <w:highlight w:val="yellow"/>
          <w:lang w:val="en-US"/>
        </w:rPr>
        <w:t>[change “its” to “their”, if applicable]</w:t>
      </w:r>
      <w:r w:rsidR="007B176C">
        <w:rPr>
          <w:sz w:val="23"/>
          <w:szCs w:val="23"/>
          <w:lang w:val="en-US"/>
        </w:rPr>
        <w:t xml:space="preserve"> </w:t>
      </w:r>
      <w:r w:rsidRPr="009F7F87" w:rsidR="006E6211">
        <w:rPr>
          <w:sz w:val="23"/>
          <w:szCs w:val="23"/>
          <w:lang w:val="en-US"/>
        </w:rPr>
        <w:t>capacity as a data controller</w:t>
      </w:r>
      <w:r w:rsidR="000F5E65">
        <w:rPr>
          <w:sz w:val="23"/>
          <w:szCs w:val="23"/>
          <w:lang w:val="en-US"/>
        </w:rPr>
        <w:t xml:space="preserve"> [</w:t>
      </w:r>
      <w:r w:rsidRPr="007B7972" w:rsidR="000F5E65">
        <w:rPr>
          <w:sz w:val="23"/>
          <w:szCs w:val="23"/>
          <w:highlight w:val="yellow"/>
          <w:lang w:val="en-US"/>
        </w:rPr>
        <w:t>delete “a” and change “data controller” to “joint data controllers”</w:t>
      </w:r>
      <w:r w:rsidRPr="007B7972" w:rsidR="00E277CB">
        <w:rPr>
          <w:sz w:val="23"/>
          <w:szCs w:val="23"/>
          <w:highlight w:val="yellow"/>
          <w:lang w:val="en-US"/>
        </w:rPr>
        <w:t>, if applicable</w:t>
      </w:r>
      <w:r w:rsidR="000F5E65">
        <w:rPr>
          <w:sz w:val="23"/>
          <w:szCs w:val="23"/>
          <w:lang w:val="en-US"/>
        </w:rPr>
        <w:t>]</w:t>
      </w:r>
      <w:r w:rsidRPr="009F7F87" w:rsidR="006E6211">
        <w:rPr>
          <w:sz w:val="23"/>
          <w:szCs w:val="23"/>
          <w:lang w:val="en-US"/>
        </w:rPr>
        <w:t xml:space="preserve">, </w:t>
      </w:r>
      <w:r w:rsidRPr="009F7F87" w:rsidR="00BE488A">
        <w:rPr>
          <w:sz w:val="23"/>
          <w:szCs w:val="23"/>
          <w:lang w:val="en-US"/>
        </w:rPr>
        <w:t xml:space="preserve">is relying on </w:t>
      </w:r>
      <w:r w:rsidRPr="009F7F87" w:rsidR="00865140">
        <w:rPr>
          <w:sz w:val="23"/>
          <w:szCs w:val="23"/>
          <w:lang w:val="en-US"/>
        </w:rPr>
        <w:t xml:space="preserve">your </w:t>
      </w:r>
      <w:r w:rsidRPr="009F7F87" w:rsidR="00D31700">
        <w:rPr>
          <w:sz w:val="23"/>
          <w:szCs w:val="23"/>
          <w:lang w:val="en-US"/>
        </w:rPr>
        <w:t xml:space="preserve">consent and </w:t>
      </w:r>
      <w:r w:rsidRPr="009F7F87" w:rsidR="009A07A5">
        <w:rPr>
          <w:sz w:val="23"/>
          <w:szCs w:val="23"/>
          <w:lang w:val="en-US"/>
        </w:rPr>
        <w:t>explicit</w:t>
      </w:r>
      <w:r w:rsidRPr="009F7F87" w:rsidR="006E6211">
        <w:rPr>
          <w:sz w:val="23"/>
          <w:szCs w:val="23"/>
          <w:lang w:val="en-US"/>
        </w:rPr>
        <w:t xml:space="preserve"> </w:t>
      </w:r>
      <w:r w:rsidRPr="009F7F87" w:rsidR="00865140">
        <w:rPr>
          <w:sz w:val="23"/>
          <w:szCs w:val="23"/>
          <w:lang w:val="en-US"/>
        </w:rPr>
        <w:t xml:space="preserve">consent </w:t>
      </w:r>
      <w:r w:rsidRPr="009F7F87" w:rsidR="00280F90">
        <w:rPr>
          <w:sz w:val="23"/>
          <w:szCs w:val="23"/>
          <w:lang w:val="en-US"/>
        </w:rPr>
        <w:t>to use</w:t>
      </w:r>
      <w:r w:rsidRPr="009F7F87">
        <w:rPr>
          <w:sz w:val="23"/>
          <w:szCs w:val="23"/>
          <w:lang w:val="en-US"/>
        </w:rPr>
        <w:t xml:space="preserve"> </w:t>
      </w:r>
      <w:r w:rsidRPr="009F7F87" w:rsidR="00E4407A">
        <w:rPr>
          <w:sz w:val="23"/>
          <w:szCs w:val="23"/>
          <w:lang w:val="en-US"/>
        </w:rPr>
        <w:t>special categories o</w:t>
      </w:r>
      <w:r w:rsidRPr="009F7F87" w:rsidR="009A2914">
        <w:rPr>
          <w:sz w:val="23"/>
          <w:szCs w:val="23"/>
          <w:lang w:val="en-US"/>
        </w:rPr>
        <w:t>r</w:t>
      </w:r>
      <w:r w:rsidRPr="009F7F87" w:rsidR="00E4407A">
        <w:rPr>
          <w:sz w:val="23"/>
          <w:szCs w:val="23"/>
          <w:lang w:val="en-US"/>
        </w:rPr>
        <w:t xml:space="preserve"> </w:t>
      </w:r>
      <w:r w:rsidRPr="009F7F87" w:rsidR="00E657F6">
        <w:rPr>
          <w:sz w:val="23"/>
          <w:szCs w:val="23"/>
          <w:lang w:val="en-US"/>
        </w:rPr>
        <w:t xml:space="preserve">sensitive personal data </w:t>
      </w:r>
      <w:r w:rsidRPr="009F7F87" w:rsidR="009B44AA">
        <w:rPr>
          <w:sz w:val="23"/>
          <w:szCs w:val="23"/>
          <w:lang w:val="en-US"/>
        </w:rPr>
        <w:t xml:space="preserve">relating to you </w:t>
      </w:r>
      <w:r w:rsidRPr="009F7F87" w:rsidR="00BE488A">
        <w:rPr>
          <w:sz w:val="23"/>
          <w:szCs w:val="23"/>
          <w:lang w:val="en-US"/>
        </w:rPr>
        <w:t xml:space="preserve">as part of the Research Project. </w:t>
      </w:r>
    </w:p>
    <w:p w:rsidRPr="009F7F87" w:rsidR="00B2230E" w:rsidP="00732457" w:rsidRDefault="00B2230E" w14:paraId="0E3BE1E4" w14:textId="77777777">
      <w:pPr>
        <w:spacing w:after="0" w:line="240" w:lineRule="auto"/>
        <w:rPr>
          <w:sz w:val="23"/>
          <w:szCs w:val="23"/>
          <w:lang w:val="en-US"/>
        </w:rPr>
      </w:pPr>
    </w:p>
    <w:p w:rsidRPr="009F7F87" w:rsidR="004E6E78" w:rsidP="00732457" w:rsidRDefault="00FE2099" w14:paraId="3A37A598" w14:textId="1C3A48B9">
      <w:pPr>
        <w:spacing w:after="0" w:line="240" w:lineRule="auto"/>
        <w:rPr>
          <w:sz w:val="23"/>
          <w:szCs w:val="23"/>
          <w:lang w:val="en-US"/>
        </w:rPr>
      </w:pPr>
      <w:r w:rsidRPr="009F7F87">
        <w:rPr>
          <w:sz w:val="23"/>
          <w:szCs w:val="23"/>
          <w:lang w:val="en-US"/>
        </w:rPr>
        <w:t>For</w:t>
      </w:r>
      <w:r w:rsidRPr="009F7F87" w:rsidR="00732457">
        <w:rPr>
          <w:sz w:val="23"/>
          <w:szCs w:val="23"/>
          <w:lang w:val="en-US"/>
        </w:rPr>
        <w:t xml:space="preserve"> </w:t>
      </w:r>
      <w:r w:rsidRPr="009F7F87" w:rsidR="00BE488A">
        <w:rPr>
          <w:sz w:val="23"/>
          <w:szCs w:val="23"/>
          <w:lang w:val="en-US"/>
        </w:rPr>
        <w:t>more</w:t>
      </w:r>
      <w:r w:rsidRPr="009F7F87">
        <w:rPr>
          <w:sz w:val="23"/>
          <w:szCs w:val="23"/>
          <w:lang w:val="en-US"/>
        </w:rPr>
        <w:t xml:space="preserve"> information on how Georgia</w:t>
      </w:r>
      <w:r w:rsidRPr="009F7F87" w:rsidR="00EA6CE4">
        <w:rPr>
          <w:sz w:val="23"/>
          <w:szCs w:val="23"/>
          <w:lang w:val="en-US"/>
        </w:rPr>
        <w:t xml:space="preserve"> </w:t>
      </w:r>
      <w:r w:rsidRPr="009F7F87">
        <w:rPr>
          <w:sz w:val="23"/>
          <w:szCs w:val="23"/>
          <w:lang w:val="en-US"/>
        </w:rPr>
        <w:t>T</w:t>
      </w:r>
      <w:r w:rsidRPr="009F7F87" w:rsidR="00856656">
        <w:rPr>
          <w:sz w:val="23"/>
          <w:szCs w:val="23"/>
          <w:lang w:val="en-US"/>
        </w:rPr>
        <w:t xml:space="preserve">ech uses data, please review </w:t>
      </w:r>
      <w:r w:rsidRPr="009F7F87" w:rsidR="00732457">
        <w:rPr>
          <w:sz w:val="23"/>
          <w:szCs w:val="23"/>
          <w:lang w:val="en-US"/>
        </w:rPr>
        <w:t xml:space="preserve">the </w:t>
      </w:r>
      <w:r w:rsidRPr="009F7F87" w:rsidR="00BE488A">
        <w:rPr>
          <w:b/>
          <w:bCs/>
          <w:sz w:val="23"/>
          <w:szCs w:val="23"/>
          <w:lang w:val="en-US"/>
        </w:rPr>
        <w:t>Human Subjects Research</w:t>
      </w:r>
      <w:r w:rsidRPr="009F7F87" w:rsidR="00732457">
        <w:rPr>
          <w:b/>
          <w:bCs/>
          <w:sz w:val="23"/>
          <w:szCs w:val="23"/>
          <w:lang w:val="en-US"/>
        </w:rPr>
        <w:t xml:space="preserve"> Privacy Notice</w:t>
      </w:r>
      <w:r w:rsidRPr="009F7F87" w:rsidR="00732457">
        <w:rPr>
          <w:sz w:val="23"/>
          <w:szCs w:val="23"/>
          <w:lang w:val="en-US"/>
        </w:rPr>
        <w:t xml:space="preserve">. </w:t>
      </w:r>
    </w:p>
    <w:p w:rsidRPr="009F7F87" w:rsidR="00E4407A" w:rsidP="0029747C" w:rsidRDefault="00E4407A" w14:paraId="2D9659AE" w14:textId="77777777">
      <w:pPr>
        <w:spacing w:after="0" w:line="240" w:lineRule="auto"/>
        <w:rPr>
          <w:sz w:val="23"/>
          <w:szCs w:val="23"/>
          <w:lang w:val="en-US"/>
        </w:rPr>
      </w:pPr>
    </w:p>
    <w:p w:rsidRPr="009F7F87" w:rsidR="00C56039" w:rsidP="0029747C" w:rsidRDefault="00FE2099" w14:paraId="3F0F2087" w14:textId="7C72567B">
      <w:pPr>
        <w:spacing w:after="0" w:line="240" w:lineRule="auto"/>
        <w:rPr>
          <w:sz w:val="23"/>
          <w:szCs w:val="23"/>
          <w:lang w:val="en-US"/>
        </w:rPr>
      </w:pPr>
      <w:r w:rsidRPr="009F7F87">
        <w:rPr>
          <w:sz w:val="23"/>
          <w:szCs w:val="23"/>
          <w:lang w:val="en-US"/>
        </w:rPr>
        <w:t xml:space="preserve">2) </w:t>
      </w:r>
      <w:r w:rsidRPr="009F7F87" w:rsidR="00E4407A">
        <w:rPr>
          <w:sz w:val="23"/>
          <w:szCs w:val="23"/>
          <w:lang w:val="en-US"/>
        </w:rPr>
        <w:t>Special categories o</w:t>
      </w:r>
      <w:r w:rsidRPr="009F7F87" w:rsidR="009A2914">
        <w:rPr>
          <w:sz w:val="23"/>
          <w:szCs w:val="23"/>
          <w:lang w:val="en-US"/>
        </w:rPr>
        <w:t xml:space="preserve">r </w:t>
      </w:r>
      <w:r w:rsidRPr="009F7F87" w:rsidR="00E4407A">
        <w:rPr>
          <w:sz w:val="23"/>
          <w:szCs w:val="23"/>
          <w:lang w:val="en-US"/>
        </w:rPr>
        <w:t>s</w:t>
      </w:r>
      <w:r w:rsidRPr="009F7F87">
        <w:rPr>
          <w:sz w:val="23"/>
          <w:szCs w:val="23"/>
          <w:lang w:val="en-US"/>
        </w:rPr>
        <w:t xml:space="preserve">ensitive personal </w:t>
      </w:r>
      <w:r w:rsidRPr="009F7F87" w:rsidR="008112D4">
        <w:rPr>
          <w:sz w:val="23"/>
          <w:szCs w:val="23"/>
          <w:lang w:val="en-US"/>
        </w:rPr>
        <w:t xml:space="preserve">data </w:t>
      </w:r>
      <w:r w:rsidRPr="009F7F87" w:rsidR="00732457">
        <w:rPr>
          <w:sz w:val="23"/>
          <w:szCs w:val="23"/>
          <w:lang w:val="en-US"/>
        </w:rPr>
        <w:t>include</w:t>
      </w:r>
      <w:r w:rsidRPr="009F7F87">
        <w:rPr>
          <w:sz w:val="23"/>
          <w:szCs w:val="23"/>
          <w:lang w:val="en-US"/>
        </w:rPr>
        <w:t xml:space="preserve"> racial or ethnic origin; political opinions; religious or philosophical beliefs; trade union membership; genetic, biometric data; health data; or data concerning a person’s sex life or sexual orientation.</w:t>
      </w:r>
    </w:p>
    <w:p w:rsidRPr="009F7F87" w:rsidR="009B44AA" w:rsidP="0029747C" w:rsidRDefault="009B44AA" w14:paraId="46BEA9C0" w14:textId="06F2F74F">
      <w:pPr>
        <w:spacing w:after="0" w:line="240" w:lineRule="auto"/>
        <w:rPr>
          <w:sz w:val="23"/>
          <w:szCs w:val="23"/>
          <w:lang w:val="en-US"/>
        </w:rPr>
      </w:pPr>
    </w:p>
    <w:p w:rsidRPr="009F7F87" w:rsidR="009B44AA" w:rsidP="0029747C" w:rsidRDefault="00FE2099" w14:paraId="1CFDC1A7" w14:textId="49892965">
      <w:pPr>
        <w:spacing w:after="0" w:line="240" w:lineRule="auto"/>
        <w:rPr>
          <w:sz w:val="23"/>
          <w:szCs w:val="23"/>
          <w:lang w:val="en-US"/>
        </w:rPr>
      </w:pPr>
      <w:r w:rsidRPr="009F7F87">
        <w:rPr>
          <w:sz w:val="23"/>
          <w:szCs w:val="23"/>
          <w:lang w:val="en-US"/>
        </w:rPr>
        <w:t xml:space="preserve">3) </w:t>
      </w:r>
      <w:r w:rsidRPr="009F7F87" w:rsidR="009A2914">
        <w:rPr>
          <w:sz w:val="23"/>
          <w:szCs w:val="23"/>
          <w:lang w:val="en-US"/>
        </w:rPr>
        <w:t>The purpose of this form is to obtain</w:t>
      </w:r>
      <w:r w:rsidRPr="009F7F87" w:rsidR="00BE488A">
        <w:rPr>
          <w:sz w:val="23"/>
          <w:szCs w:val="23"/>
          <w:lang w:val="en-US"/>
        </w:rPr>
        <w:t xml:space="preserve"> your consent for the use of your </w:t>
      </w:r>
      <w:r w:rsidRPr="009F7F87" w:rsidR="00E4407A">
        <w:rPr>
          <w:sz w:val="23"/>
          <w:szCs w:val="23"/>
          <w:lang w:val="en-US"/>
        </w:rPr>
        <w:t>special categories o</w:t>
      </w:r>
      <w:r w:rsidRPr="009F7F87" w:rsidR="009A2914">
        <w:rPr>
          <w:sz w:val="23"/>
          <w:szCs w:val="23"/>
          <w:lang w:val="en-US"/>
        </w:rPr>
        <w:t>r</w:t>
      </w:r>
      <w:r w:rsidRPr="009F7F87" w:rsidR="00E4407A">
        <w:rPr>
          <w:sz w:val="23"/>
          <w:szCs w:val="23"/>
          <w:lang w:val="en-US"/>
        </w:rPr>
        <w:t xml:space="preserve"> </w:t>
      </w:r>
      <w:r w:rsidRPr="009F7F87">
        <w:rPr>
          <w:sz w:val="23"/>
          <w:szCs w:val="23"/>
          <w:lang w:val="en-US"/>
        </w:rPr>
        <w:t xml:space="preserve">sensitive </w:t>
      </w:r>
      <w:r w:rsidRPr="009F7F87" w:rsidR="008112D4">
        <w:rPr>
          <w:sz w:val="23"/>
          <w:szCs w:val="23"/>
          <w:lang w:val="en-US"/>
        </w:rPr>
        <w:t xml:space="preserve">personal </w:t>
      </w:r>
      <w:r w:rsidRPr="009F7F87">
        <w:rPr>
          <w:sz w:val="23"/>
          <w:szCs w:val="23"/>
          <w:lang w:val="en-US"/>
        </w:rPr>
        <w:t xml:space="preserve">data </w:t>
      </w:r>
      <w:r w:rsidRPr="009F7F87" w:rsidR="00BE488A">
        <w:rPr>
          <w:sz w:val="23"/>
          <w:szCs w:val="23"/>
          <w:lang w:val="en-US"/>
        </w:rPr>
        <w:t>for the</w:t>
      </w:r>
      <w:r w:rsidRPr="009F7F87">
        <w:rPr>
          <w:sz w:val="23"/>
          <w:szCs w:val="23"/>
          <w:lang w:val="en-US"/>
        </w:rPr>
        <w:t xml:space="preserve"> purpose of </w:t>
      </w:r>
      <w:r w:rsidRPr="009F7F87" w:rsidR="00BE488A">
        <w:rPr>
          <w:sz w:val="23"/>
          <w:szCs w:val="23"/>
          <w:lang w:val="en-US"/>
        </w:rPr>
        <w:t xml:space="preserve">facilitating your </w:t>
      </w:r>
      <w:r w:rsidRPr="009F7F87" w:rsidR="00E52DE6">
        <w:rPr>
          <w:sz w:val="23"/>
          <w:szCs w:val="23"/>
          <w:lang w:val="en-US"/>
        </w:rPr>
        <w:t>p</w:t>
      </w:r>
      <w:r w:rsidRPr="009F7F87" w:rsidR="00AE1938">
        <w:rPr>
          <w:sz w:val="23"/>
          <w:szCs w:val="23"/>
          <w:lang w:val="en-US"/>
        </w:rPr>
        <w:t>articipation in</w:t>
      </w:r>
      <w:r w:rsidRPr="009F7F87" w:rsidR="00BE488A">
        <w:rPr>
          <w:sz w:val="23"/>
          <w:szCs w:val="23"/>
          <w:lang w:val="en-US"/>
        </w:rPr>
        <w:t xml:space="preserve"> and the administration of</w:t>
      </w:r>
      <w:r w:rsidRPr="009F7F87" w:rsidR="00AE1938">
        <w:rPr>
          <w:sz w:val="23"/>
          <w:szCs w:val="23"/>
          <w:lang w:val="en-US"/>
        </w:rPr>
        <w:t xml:space="preserve"> </w:t>
      </w:r>
      <w:r w:rsidRPr="009F7F87" w:rsidR="00AE1938">
        <w:rPr>
          <w:sz w:val="23"/>
          <w:szCs w:val="23"/>
          <w:highlight w:val="yellow"/>
          <w:lang w:val="en-US"/>
        </w:rPr>
        <w:t>[</w:t>
      </w:r>
      <w:r w:rsidRPr="009F7F87" w:rsidR="004E6E78">
        <w:rPr>
          <w:sz w:val="23"/>
          <w:szCs w:val="23"/>
          <w:highlight w:val="yellow"/>
          <w:lang w:val="en-US"/>
        </w:rPr>
        <w:t xml:space="preserve">protocol number and </w:t>
      </w:r>
      <w:r w:rsidRPr="009F7F87" w:rsidR="00AE1938">
        <w:rPr>
          <w:sz w:val="23"/>
          <w:szCs w:val="23"/>
          <w:highlight w:val="yellow"/>
          <w:lang w:val="en-US"/>
        </w:rPr>
        <w:t>specify research study title</w:t>
      </w:r>
      <w:r w:rsidRPr="009F7F87" w:rsidR="00AE1938">
        <w:rPr>
          <w:sz w:val="23"/>
          <w:szCs w:val="23"/>
          <w:lang w:val="en-US"/>
        </w:rPr>
        <w:t>]</w:t>
      </w:r>
      <w:r w:rsidRPr="009F7F87" w:rsidR="00000706">
        <w:rPr>
          <w:sz w:val="23"/>
          <w:szCs w:val="23"/>
          <w:lang w:val="en-US"/>
        </w:rPr>
        <w:t xml:space="preserve"> (the “Research Project”)</w:t>
      </w:r>
      <w:r w:rsidRPr="009F7F87">
        <w:rPr>
          <w:sz w:val="23"/>
          <w:szCs w:val="23"/>
          <w:lang w:val="en-US"/>
        </w:rPr>
        <w:t>.</w:t>
      </w:r>
      <w:r w:rsidRPr="009F7F87" w:rsidR="008112D4">
        <w:rPr>
          <w:sz w:val="23"/>
          <w:szCs w:val="23"/>
          <w:lang w:val="en-US"/>
        </w:rPr>
        <w:t xml:space="preserve">  </w:t>
      </w:r>
    </w:p>
    <w:p w:rsidRPr="009F7F87" w:rsidR="009B44AA" w:rsidP="0029747C" w:rsidRDefault="009B44AA" w14:paraId="57EA76A6" w14:textId="77777777">
      <w:pPr>
        <w:spacing w:after="0" w:line="240" w:lineRule="auto"/>
        <w:rPr>
          <w:sz w:val="23"/>
          <w:szCs w:val="23"/>
          <w:lang w:val="en-US"/>
        </w:rPr>
      </w:pPr>
    </w:p>
    <w:p w:rsidRPr="009F7F87" w:rsidR="009A07A5" w:rsidP="0029747C" w:rsidRDefault="00FE2099" w14:paraId="5F8292A6" w14:textId="48E9BCFF">
      <w:pPr>
        <w:spacing w:after="0" w:line="240" w:lineRule="auto"/>
        <w:rPr>
          <w:sz w:val="23"/>
          <w:szCs w:val="23"/>
          <w:lang w:val="en-US"/>
        </w:rPr>
      </w:pPr>
      <w:r w:rsidRPr="009F7F87">
        <w:rPr>
          <w:sz w:val="23"/>
          <w:szCs w:val="23"/>
          <w:lang w:val="en-US"/>
        </w:rPr>
        <w:t>Under EU and UK data protection legislation, t</w:t>
      </w:r>
      <w:r w:rsidRPr="009F7F87" w:rsidR="00425FD2">
        <w:rPr>
          <w:sz w:val="23"/>
          <w:szCs w:val="23"/>
          <w:lang w:val="en-US"/>
        </w:rPr>
        <w:t>he lawful bas</w:t>
      </w:r>
      <w:r w:rsidRPr="009F7F87" w:rsidR="00D31700">
        <w:rPr>
          <w:sz w:val="23"/>
          <w:szCs w:val="23"/>
          <w:lang w:val="en-US"/>
        </w:rPr>
        <w:t>e</w:t>
      </w:r>
      <w:r w:rsidRPr="009F7F87" w:rsidR="00425FD2">
        <w:rPr>
          <w:sz w:val="23"/>
          <w:szCs w:val="23"/>
          <w:lang w:val="en-US"/>
        </w:rPr>
        <w:t xml:space="preserve">s for the collection and processing of </w:t>
      </w:r>
      <w:r w:rsidRPr="009F7F87" w:rsidR="00524189">
        <w:rPr>
          <w:sz w:val="23"/>
          <w:szCs w:val="23"/>
          <w:lang w:val="en-US"/>
        </w:rPr>
        <w:t>your special category</w:t>
      </w:r>
      <w:r w:rsidRPr="009F7F87" w:rsidR="00425FD2">
        <w:rPr>
          <w:sz w:val="23"/>
          <w:szCs w:val="23"/>
          <w:lang w:val="en-US"/>
        </w:rPr>
        <w:t xml:space="preserve"> data </w:t>
      </w:r>
      <w:r w:rsidRPr="009F7F87" w:rsidR="009A2914">
        <w:rPr>
          <w:sz w:val="23"/>
          <w:szCs w:val="23"/>
          <w:lang w:val="en-US"/>
        </w:rPr>
        <w:t xml:space="preserve">for these purposes </w:t>
      </w:r>
      <w:r w:rsidRPr="009F7F87" w:rsidR="00BE488A">
        <w:rPr>
          <w:sz w:val="23"/>
          <w:szCs w:val="23"/>
          <w:lang w:val="en-US"/>
        </w:rPr>
        <w:t>will</w:t>
      </w:r>
      <w:r w:rsidRPr="009F7F87" w:rsidR="00425FD2">
        <w:rPr>
          <w:sz w:val="23"/>
          <w:szCs w:val="23"/>
          <w:lang w:val="en-US"/>
        </w:rPr>
        <w:t xml:space="preserve"> be </w:t>
      </w:r>
      <w:r w:rsidRPr="009F7F87" w:rsidR="00BE488A">
        <w:rPr>
          <w:sz w:val="23"/>
          <w:szCs w:val="23"/>
          <w:lang w:val="en-US"/>
        </w:rPr>
        <w:t>your</w:t>
      </w:r>
      <w:r w:rsidRPr="009F7F87" w:rsidR="00425FD2">
        <w:rPr>
          <w:sz w:val="23"/>
          <w:szCs w:val="23"/>
          <w:lang w:val="en-US"/>
        </w:rPr>
        <w:t xml:space="preserve"> explicit consent. </w:t>
      </w:r>
    </w:p>
    <w:p w:rsidRPr="009F7F87" w:rsidR="008010CD" w:rsidP="008D556E" w:rsidRDefault="008010CD" w14:paraId="667FB5B5" w14:textId="77777777">
      <w:pPr>
        <w:spacing w:after="0" w:line="240" w:lineRule="auto"/>
        <w:rPr>
          <w:sz w:val="23"/>
          <w:szCs w:val="23"/>
          <w:lang w:val="en-US"/>
        </w:rPr>
      </w:pPr>
    </w:p>
    <w:p w:rsidRPr="009F7F87" w:rsidR="008D556E" w:rsidP="008D556E" w:rsidRDefault="00FE2099" w14:paraId="1CF66C35" w14:textId="240673AD">
      <w:pPr>
        <w:spacing w:after="0" w:line="240" w:lineRule="auto"/>
        <w:rPr>
          <w:sz w:val="23"/>
          <w:szCs w:val="23"/>
          <w:highlight w:val="yellow"/>
          <w:lang w:val="en-US"/>
        </w:rPr>
      </w:pPr>
      <w:r w:rsidRPr="009F7F87">
        <w:rPr>
          <w:sz w:val="23"/>
          <w:szCs w:val="23"/>
          <w:lang w:val="en-US"/>
        </w:rPr>
        <w:t>As part of your participation in the Research Project, Georgia Tech will</w:t>
      </w:r>
      <w:r w:rsidRPr="009F7F87" w:rsidR="00AB76C9">
        <w:rPr>
          <w:sz w:val="23"/>
          <w:szCs w:val="23"/>
          <w:lang w:val="en-US"/>
        </w:rPr>
        <w:t xml:space="preserve"> </w:t>
      </w:r>
      <w:r w:rsidRPr="009F7F87">
        <w:rPr>
          <w:sz w:val="23"/>
          <w:szCs w:val="23"/>
          <w:lang w:val="en-US"/>
        </w:rPr>
        <w:t>[</w:t>
      </w:r>
      <w:r w:rsidRPr="007B7972" w:rsidR="00E277CB">
        <w:rPr>
          <w:b/>
          <w:bCs/>
          <w:sz w:val="23"/>
          <w:szCs w:val="23"/>
          <w:highlight w:val="yellow"/>
          <w:lang w:val="en-US"/>
        </w:rPr>
        <w:t>Note to Drafter: Insert</w:t>
      </w:r>
      <w:r w:rsidR="00E277CB">
        <w:rPr>
          <w:b/>
          <w:bCs/>
          <w:sz w:val="23"/>
          <w:szCs w:val="23"/>
          <w:lang w:val="en-US"/>
        </w:rPr>
        <w:t>/</w:t>
      </w:r>
      <w:r w:rsidRPr="009F7F87" w:rsidR="00D31700">
        <w:rPr>
          <w:b/>
          <w:bCs/>
          <w:sz w:val="23"/>
          <w:szCs w:val="23"/>
          <w:highlight w:val="yellow"/>
          <w:lang w:val="en-US"/>
        </w:rPr>
        <w:t>SPECIFY</w:t>
      </w:r>
      <w:r w:rsidR="00E277CB">
        <w:rPr>
          <w:b/>
          <w:bCs/>
          <w:sz w:val="23"/>
          <w:szCs w:val="23"/>
          <w:highlight w:val="yellow"/>
          <w:lang w:val="en-US"/>
        </w:rPr>
        <w:t xml:space="preserve"> the </w:t>
      </w:r>
      <w:proofErr w:type="gramStart"/>
      <w:r w:rsidR="00E277CB">
        <w:rPr>
          <w:b/>
          <w:bCs/>
          <w:sz w:val="23"/>
          <w:szCs w:val="23"/>
          <w:highlight w:val="yellow"/>
          <w:lang w:val="en-US"/>
        </w:rPr>
        <w:t xml:space="preserve">following </w:t>
      </w:r>
      <w:r w:rsidRPr="009F7F87" w:rsidR="00D31700">
        <w:rPr>
          <w:sz w:val="23"/>
          <w:szCs w:val="23"/>
          <w:highlight w:val="yellow"/>
          <w:lang w:val="en-US"/>
        </w:rPr>
        <w:t>:</w:t>
      </w:r>
      <w:proofErr w:type="gramEnd"/>
    </w:p>
    <w:p w:rsidRPr="009F7F87" w:rsidR="005F0C73" w:rsidP="008D556E" w:rsidRDefault="005F0C73" w14:paraId="0A907351" w14:textId="77777777">
      <w:pPr>
        <w:spacing w:after="0" w:line="240" w:lineRule="auto"/>
        <w:rPr>
          <w:sz w:val="23"/>
          <w:szCs w:val="23"/>
          <w:highlight w:val="yellow"/>
          <w:lang w:val="en-US"/>
        </w:rPr>
      </w:pPr>
    </w:p>
    <w:p w:rsidRPr="009F7F87" w:rsidR="005F0C73" w:rsidP="005F0C73" w:rsidRDefault="00FE2099" w14:paraId="6D1716C8" w14:textId="77777777">
      <w:pPr>
        <w:pStyle w:val="ListParagraph"/>
        <w:numPr>
          <w:ilvl w:val="0"/>
          <w:numId w:val="6"/>
        </w:numPr>
        <w:spacing w:after="0" w:line="240" w:lineRule="auto"/>
        <w:rPr>
          <w:sz w:val="23"/>
          <w:szCs w:val="23"/>
          <w:highlight w:val="yellow"/>
          <w:lang w:val="en-US"/>
        </w:rPr>
      </w:pPr>
      <w:r w:rsidRPr="009F7F87">
        <w:rPr>
          <w:sz w:val="23"/>
          <w:szCs w:val="23"/>
          <w:highlight w:val="yellow"/>
          <w:lang w:val="en-US"/>
        </w:rPr>
        <w:t>how</w:t>
      </w:r>
      <w:r w:rsidRPr="009F7F87" w:rsidR="000C6F9D">
        <w:rPr>
          <w:sz w:val="23"/>
          <w:szCs w:val="23"/>
          <w:highlight w:val="yellow"/>
          <w:lang w:val="en-US"/>
        </w:rPr>
        <w:t xml:space="preserve"> Georgia Tech</w:t>
      </w:r>
      <w:r w:rsidRPr="009F7F87" w:rsidR="002571ED">
        <w:rPr>
          <w:sz w:val="23"/>
          <w:szCs w:val="23"/>
          <w:highlight w:val="yellow"/>
          <w:lang w:val="en-US"/>
        </w:rPr>
        <w:t xml:space="preserve"> will collect</w:t>
      </w:r>
      <w:r w:rsidRPr="009F7F87">
        <w:rPr>
          <w:sz w:val="23"/>
          <w:szCs w:val="23"/>
          <w:highlight w:val="yellow"/>
          <w:lang w:val="en-US"/>
        </w:rPr>
        <w:t xml:space="preserve"> one or more of </w:t>
      </w:r>
      <w:r w:rsidRPr="009F7F87" w:rsidR="00EA7F70">
        <w:rPr>
          <w:sz w:val="23"/>
          <w:szCs w:val="23"/>
          <w:highlight w:val="yellow"/>
          <w:lang w:val="en-US"/>
        </w:rPr>
        <w:t>the</w:t>
      </w:r>
      <w:r w:rsidRPr="009F7F87" w:rsidR="004C17A5">
        <w:rPr>
          <w:sz w:val="23"/>
          <w:szCs w:val="23"/>
          <w:highlight w:val="yellow"/>
          <w:lang w:val="en-US"/>
        </w:rPr>
        <w:t xml:space="preserve"> special cate</w:t>
      </w:r>
      <w:r w:rsidRPr="009F7F87" w:rsidR="007816B6">
        <w:rPr>
          <w:sz w:val="23"/>
          <w:szCs w:val="23"/>
          <w:highlight w:val="yellow"/>
          <w:lang w:val="en-US"/>
        </w:rPr>
        <w:t>gor</w:t>
      </w:r>
      <w:r w:rsidRPr="009F7F87" w:rsidR="00B527D6">
        <w:rPr>
          <w:sz w:val="23"/>
          <w:szCs w:val="23"/>
          <w:highlight w:val="yellow"/>
          <w:lang w:val="en-US"/>
        </w:rPr>
        <w:t>ies or sensitive personal data</w:t>
      </w:r>
      <w:r w:rsidRPr="009F7F87" w:rsidR="005362A4">
        <w:rPr>
          <w:sz w:val="23"/>
          <w:szCs w:val="23"/>
          <w:highlight w:val="yellow"/>
          <w:lang w:val="en-US"/>
        </w:rPr>
        <w:t xml:space="preserve"> </w:t>
      </w:r>
      <w:r w:rsidRPr="009F7F87" w:rsidR="00BD5A47">
        <w:rPr>
          <w:sz w:val="23"/>
          <w:szCs w:val="23"/>
          <w:highlight w:val="yellow"/>
          <w:lang w:val="en-US"/>
        </w:rPr>
        <w:t xml:space="preserve">referenced in paragraph 2 </w:t>
      </w:r>
      <w:r w:rsidRPr="009F7F87" w:rsidR="00D678C4">
        <w:rPr>
          <w:sz w:val="23"/>
          <w:szCs w:val="23"/>
          <w:highlight w:val="yellow"/>
          <w:lang w:val="en-US"/>
        </w:rPr>
        <w:t xml:space="preserve">from the </w:t>
      </w:r>
      <w:r w:rsidRPr="009F7F87" w:rsidR="009B4AE9">
        <w:rPr>
          <w:sz w:val="23"/>
          <w:szCs w:val="23"/>
          <w:highlight w:val="yellow"/>
          <w:lang w:val="en-US"/>
        </w:rPr>
        <w:t>participan</w:t>
      </w:r>
      <w:r w:rsidRPr="009F7F87" w:rsidR="00D678C4">
        <w:rPr>
          <w:sz w:val="23"/>
          <w:szCs w:val="23"/>
          <w:highlight w:val="yellow"/>
          <w:lang w:val="en-US"/>
        </w:rPr>
        <w:t>t</w:t>
      </w:r>
      <w:r w:rsidRPr="009F7F87" w:rsidR="003529C5">
        <w:rPr>
          <w:sz w:val="23"/>
          <w:szCs w:val="23"/>
          <w:highlight w:val="yellow"/>
          <w:lang w:val="en-US"/>
        </w:rPr>
        <w:t xml:space="preserve"> (e.g., </w:t>
      </w:r>
      <w:r w:rsidRPr="009F7F87" w:rsidR="000F65BB">
        <w:rPr>
          <w:sz w:val="23"/>
          <w:szCs w:val="23"/>
          <w:highlight w:val="yellow"/>
          <w:lang w:val="en-US"/>
        </w:rPr>
        <w:t>written responses</w:t>
      </w:r>
      <w:r w:rsidRPr="009F7F87" w:rsidR="00C86860">
        <w:rPr>
          <w:sz w:val="23"/>
          <w:szCs w:val="23"/>
          <w:highlight w:val="yellow"/>
          <w:lang w:val="en-US"/>
        </w:rPr>
        <w:t xml:space="preserve"> to </w:t>
      </w:r>
      <w:r w:rsidRPr="009F7F87" w:rsidR="000F65BB">
        <w:rPr>
          <w:sz w:val="23"/>
          <w:szCs w:val="23"/>
          <w:highlight w:val="yellow"/>
          <w:lang w:val="en-US"/>
        </w:rPr>
        <w:t>a</w:t>
      </w:r>
      <w:r w:rsidRPr="009F7F87" w:rsidR="00F1235A">
        <w:rPr>
          <w:sz w:val="23"/>
          <w:szCs w:val="23"/>
          <w:highlight w:val="yellow"/>
          <w:lang w:val="en-US"/>
        </w:rPr>
        <w:t xml:space="preserve"> survey</w:t>
      </w:r>
      <w:r w:rsidRPr="009F7F87" w:rsidR="000F65BB">
        <w:rPr>
          <w:sz w:val="23"/>
          <w:szCs w:val="23"/>
          <w:highlight w:val="yellow"/>
          <w:lang w:val="en-US"/>
        </w:rPr>
        <w:t>/questionnaire</w:t>
      </w:r>
      <w:r w:rsidRPr="009F7F87" w:rsidR="00F1235A">
        <w:rPr>
          <w:sz w:val="23"/>
          <w:szCs w:val="23"/>
          <w:highlight w:val="yellow"/>
          <w:lang w:val="en-US"/>
        </w:rPr>
        <w:t xml:space="preserve">, </w:t>
      </w:r>
      <w:r w:rsidRPr="009F7F87" w:rsidR="004D3E11">
        <w:rPr>
          <w:sz w:val="23"/>
          <w:szCs w:val="23"/>
          <w:highlight w:val="yellow"/>
          <w:lang w:val="en-US"/>
        </w:rPr>
        <w:t xml:space="preserve">audio </w:t>
      </w:r>
      <w:r w:rsidRPr="009F7F87" w:rsidR="009A017F">
        <w:rPr>
          <w:sz w:val="23"/>
          <w:szCs w:val="23"/>
          <w:highlight w:val="yellow"/>
          <w:lang w:val="en-US"/>
        </w:rPr>
        <w:t>and/</w:t>
      </w:r>
      <w:r w:rsidRPr="009F7F87" w:rsidR="004D3E11">
        <w:rPr>
          <w:sz w:val="23"/>
          <w:szCs w:val="23"/>
          <w:highlight w:val="yellow"/>
          <w:lang w:val="en-US"/>
        </w:rPr>
        <w:t>or video</w:t>
      </w:r>
      <w:r w:rsidRPr="009F7F87" w:rsidR="000F65BB">
        <w:rPr>
          <w:sz w:val="23"/>
          <w:szCs w:val="23"/>
          <w:highlight w:val="yellow"/>
          <w:lang w:val="en-US"/>
        </w:rPr>
        <w:t xml:space="preserve"> recording</w:t>
      </w:r>
      <w:r w:rsidRPr="009F7F87" w:rsidR="009A017F">
        <w:rPr>
          <w:sz w:val="23"/>
          <w:szCs w:val="23"/>
          <w:highlight w:val="yellow"/>
          <w:lang w:val="en-US"/>
        </w:rPr>
        <w:t>s</w:t>
      </w:r>
      <w:r w:rsidRPr="009F7F87" w:rsidR="004D3E11">
        <w:rPr>
          <w:sz w:val="23"/>
          <w:szCs w:val="23"/>
          <w:highlight w:val="yellow"/>
          <w:lang w:val="en-US"/>
        </w:rPr>
        <w:t>,</w:t>
      </w:r>
      <w:r w:rsidRPr="009F7F87" w:rsidR="00984F42">
        <w:rPr>
          <w:sz w:val="23"/>
          <w:szCs w:val="23"/>
          <w:highlight w:val="yellow"/>
          <w:lang w:val="en-US"/>
        </w:rPr>
        <w:t xml:space="preserve"> </w:t>
      </w:r>
      <w:r w:rsidRPr="009F7F87" w:rsidR="00CD00C6">
        <w:rPr>
          <w:sz w:val="23"/>
          <w:szCs w:val="23"/>
          <w:highlight w:val="yellow"/>
          <w:lang w:val="en-US"/>
        </w:rPr>
        <w:t>photograph</w:t>
      </w:r>
      <w:r w:rsidRPr="009F7F87" w:rsidR="009A017F">
        <w:rPr>
          <w:sz w:val="23"/>
          <w:szCs w:val="23"/>
          <w:highlight w:val="yellow"/>
          <w:lang w:val="en-US"/>
        </w:rPr>
        <w:t>s</w:t>
      </w:r>
      <w:r w:rsidRPr="009F7F87" w:rsidR="00CD00C6">
        <w:rPr>
          <w:sz w:val="23"/>
          <w:szCs w:val="23"/>
          <w:highlight w:val="yellow"/>
          <w:lang w:val="en-US"/>
        </w:rPr>
        <w:t xml:space="preserve">, </w:t>
      </w:r>
      <w:r w:rsidRPr="009F7F87" w:rsidR="001F2561">
        <w:rPr>
          <w:sz w:val="23"/>
          <w:szCs w:val="23"/>
          <w:highlight w:val="yellow"/>
          <w:lang w:val="en-US"/>
        </w:rPr>
        <w:t xml:space="preserve">genetic sample, </w:t>
      </w:r>
      <w:r w:rsidRPr="009F7F87" w:rsidR="00CD00C6">
        <w:rPr>
          <w:sz w:val="23"/>
          <w:szCs w:val="23"/>
          <w:highlight w:val="yellow"/>
          <w:lang w:val="en-US"/>
        </w:rPr>
        <w:t>etc</w:t>
      </w:r>
      <w:r w:rsidRPr="009F7F87" w:rsidR="00F20818">
        <w:rPr>
          <w:sz w:val="23"/>
          <w:szCs w:val="23"/>
          <w:highlight w:val="yellow"/>
          <w:lang w:val="en-US"/>
        </w:rPr>
        <w:t>.</w:t>
      </w:r>
      <w:r w:rsidRPr="009F7F87" w:rsidR="00B56EF4">
        <w:rPr>
          <w:sz w:val="23"/>
          <w:szCs w:val="23"/>
          <w:highlight w:val="yellow"/>
          <w:lang w:val="en-US"/>
        </w:rPr>
        <w:t>)</w:t>
      </w:r>
      <w:r w:rsidRPr="009F7F87">
        <w:rPr>
          <w:sz w:val="23"/>
          <w:szCs w:val="23"/>
          <w:highlight w:val="yellow"/>
          <w:lang w:val="en-US"/>
        </w:rPr>
        <w:t>;</w:t>
      </w:r>
      <w:r w:rsidRPr="009F7F87" w:rsidR="00120E32">
        <w:rPr>
          <w:sz w:val="23"/>
          <w:szCs w:val="23"/>
          <w:highlight w:val="yellow"/>
          <w:lang w:val="en-US"/>
        </w:rPr>
        <w:t xml:space="preserve"> and</w:t>
      </w:r>
    </w:p>
    <w:p w:rsidRPr="009F7F87" w:rsidR="00C16F65" w:rsidP="005F0C73" w:rsidRDefault="00FE2099" w14:paraId="4EFAA882" w14:textId="77777777">
      <w:pPr>
        <w:pStyle w:val="ListParagraph"/>
        <w:numPr>
          <w:ilvl w:val="0"/>
          <w:numId w:val="6"/>
        </w:numPr>
        <w:spacing w:after="0" w:line="240" w:lineRule="auto"/>
        <w:rPr>
          <w:sz w:val="23"/>
          <w:szCs w:val="23"/>
          <w:highlight w:val="yellow"/>
          <w:lang w:val="en-US"/>
        </w:rPr>
      </w:pPr>
      <w:r w:rsidRPr="009F7F87">
        <w:rPr>
          <w:sz w:val="23"/>
          <w:szCs w:val="23"/>
          <w:highlight w:val="yellow"/>
          <w:lang w:val="en-US"/>
        </w:rPr>
        <w:t xml:space="preserve">how </w:t>
      </w:r>
      <w:r w:rsidRPr="009F7F87" w:rsidR="00482EB7">
        <w:rPr>
          <w:sz w:val="23"/>
          <w:szCs w:val="23"/>
          <w:highlight w:val="yellow"/>
          <w:lang w:val="en-US"/>
        </w:rPr>
        <w:t>th</w:t>
      </w:r>
      <w:r w:rsidRPr="009F7F87" w:rsidR="00A1284D">
        <w:rPr>
          <w:sz w:val="23"/>
          <w:szCs w:val="23"/>
          <w:highlight w:val="yellow"/>
          <w:lang w:val="en-US"/>
        </w:rPr>
        <w:t>is special categories or sensitive data</w:t>
      </w:r>
      <w:r w:rsidRPr="009F7F87" w:rsidR="00FB5399">
        <w:rPr>
          <w:sz w:val="23"/>
          <w:szCs w:val="23"/>
          <w:highlight w:val="yellow"/>
          <w:lang w:val="en-US"/>
        </w:rPr>
        <w:t xml:space="preserve"> will be used</w:t>
      </w:r>
      <w:r w:rsidRPr="009F7F87" w:rsidR="00E75834">
        <w:rPr>
          <w:sz w:val="23"/>
          <w:szCs w:val="23"/>
          <w:highlight w:val="yellow"/>
          <w:lang w:val="en-US"/>
        </w:rPr>
        <w:t xml:space="preserve"> for this Research </w:t>
      </w:r>
      <w:r w:rsidRPr="009F7F87" w:rsidR="00120E32">
        <w:rPr>
          <w:sz w:val="23"/>
          <w:szCs w:val="23"/>
          <w:highlight w:val="yellow"/>
          <w:lang w:val="en-US"/>
        </w:rPr>
        <w:t>Project.</w:t>
      </w:r>
      <w:r w:rsidRPr="009F7F87" w:rsidR="00743B42">
        <w:rPr>
          <w:sz w:val="23"/>
          <w:szCs w:val="23"/>
          <w:highlight w:val="yellow"/>
          <w:lang w:val="en-US"/>
        </w:rPr>
        <w:t xml:space="preserve">  </w:t>
      </w:r>
    </w:p>
    <w:p w:rsidRPr="00CD2E58" w:rsidR="009A2914" w:rsidP="00D31700" w:rsidRDefault="00FE2099" w14:paraId="57294578" w14:textId="261F86FF">
      <w:pPr>
        <w:pStyle w:val="ListParagraph"/>
        <w:numPr>
          <w:ilvl w:val="0"/>
          <w:numId w:val="6"/>
        </w:numPr>
        <w:spacing w:after="0" w:line="240" w:lineRule="auto"/>
        <w:rPr>
          <w:highlight w:val="yellow"/>
          <w:lang w:val="en-US"/>
        </w:rPr>
      </w:pPr>
      <w:r w:rsidRPr="009F7F87">
        <w:rPr>
          <w:sz w:val="23"/>
          <w:szCs w:val="23"/>
          <w:highlight w:val="yellow"/>
          <w:lang w:val="en-US"/>
        </w:rPr>
        <w:t>whether this</w:t>
      </w:r>
      <w:r w:rsidRPr="009F7F87" w:rsidR="003D5261">
        <w:rPr>
          <w:sz w:val="23"/>
          <w:szCs w:val="23"/>
          <w:highlight w:val="yellow"/>
          <w:lang w:val="en-US"/>
        </w:rPr>
        <w:t xml:space="preserve"> special category or sensitive personal information </w:t>
      </w:r>
      <w:r w:rsidRPr="009F7F87" w:rsidR="00F327FB">
        <w:rPr>
          <w:sz w:val="23"/>
          <w:szCs w:val="23"/>
          <w:highlight w:val="yellow"/>
          <w:lang w:val="en-US"/>
        </w:rPr>
        <w:t>will be</w:t>
      </w:r>
      <w:r w:rsidRPr="009F7F87" w:rsidR="00515636">
        <w:rPr>
          <w:sz w:val="23"/>
          <w:szCs w:val="23"/>
          <w:highlight w:val="yellow"/>
          <w:lang w:val="en-US"/>
        </w:rPr>
        <w:t xml:space="preserve"> de-identified</w:t>
      </w:r>
      <w:r w:rsidRPr="009F7F87" w:rsidR="00775AF8">
        <w:rPr>
          <w:sz w:val="23"/>
          <w:szCs w:val="23"/>
          <w:highlight w:val="yellow"/>
          <w:lang w:val="en-US"/>
        </w:rPr>
        <w:t xml:space="preserve"> (i.e., </w:t>
      </w:r>
      <w:r w:rsidRPr="009F7F87" w:rsidR="002F28B9">
        <w:rPr>
          <w:sz w:val="23"/>
          <w:szCs w:val="23"/>
          <w:highlight w:val="yellow"/>
          <w:lang w:val="en-US"/>
        </w:rPr>
        <w:t>the removal of identifying characteristics from the data)</w:t>
      </w:r>
      <w:r w:rsidRPr="009F7F87" w:rsidR="00203737">
        <w:rPr>
          <w:sz w:val="23"/>
          <w:szCs w:val="23"/>
          <w:highlight w:val="yellow"/>
          <w:lang w:val="en-US"/>
        </w:rPr>
        <w:t xml:space="preserve"> and if so, specify the purpose for this de-identification</w:t>
      </w:r>
      <w:r w:rsidRPr="00CD2E58" w:rsidR="00D31700">
        <w:rPr>
          <w:highlight w:val="yellow"/>
          <w:lang w:val="en-US"/>
        </w:rPr>
        <w:t>]</w:t>
      </w:r>
      <w:r w:rsidRPr="00CD2E58" w:rsidR="002F28B9">
        <w:rPr>
          <w:lang w:val="en-US"/>
        </w:rPr>
        <w:t xml:space="preserve"> </w:t>
      </w:r>
    </w:p>
    <w:p w:rsidRPr="00CD2E58" w:rsidR="00B2230E" w:rsidP="007541F8" w:rsidRDefault="00B2230E" w14:paraId="3A9CFE2F" w14:textId="77777777">
      <w:pPr>
        <w:spacing w:after="0" w:line="240" w:lineRule="auto"/>
        <w:rPr>
          <w:lang w:val="en-US"/>
        </w:rPr>
      </w:pPr>
    </w:p>
    <w:p w:rsidRPr="009F7F87" w:rsidR="00C56039" w:rsidP="0029747C" w:rsidRDefault="00FE2099" w14:paraId="146CBE83" w14:textId="6FAFF1E1">
      <w:pPr>
        <w:spacing w:after="0" w:line="240" w:lineRule="auto"/>
        <w:rPr>
          <w:sz w:val="23"/>
          <w:szCs w:val="23"/>
          <w:lang w:val="en-US"/>
        </w:rPr>
      </w:pPr>
      <w:r w:rsidRPr="009F7F87">
        <w:rPr>
          <w:sz w:val="23"/>
          <w:szCs w:val="23"/>
          <w:lang w:val="en-US"/>
        </w:rPr>
        <w:t xml:space="preserve">4) </w:t>
      </w:r>
      <w:r w:rsidRPr="009F7F87" w:rsidR="00E4407A">
        <w:rPr>
          <w:sz w:val="23"/>
          <w:szCs w:val="23"/>
          <w:lang w:val="en-US"/>
        </w:rPr>
        <w:t xml:space="preserve">Special categories of </w:t>
      </w:r>
      <w:r w:rsidRPr="009F7F87">
        <w:rPr>
          <w:sz w:val="23"/>
          <w:szCs w:val="23"/>
          <w:lang w:val="en-US"/>
        </w:rPr>
        <w:t xml:space="preserve">personal data will be handled </w:t>
      </w:r>
      <w:r w:rsidRPr="009F7F87" w:rsidR="008112D4">
        <w:rPr>
          <w:sz w:val="23"/>
          <w:szCs w:val="23"/>
          <w:lang w:val="en-US"/>
        </w:rPr>
        <w:t xml:space="preserve">and processed </w:t>
      </w:r>
      <w:r w:rsidRPr="009F7F87">
        <w:rPr>
          <w:sz w:val="23"/>
          <w:szCs w:val="23"/>
          <w:lang w:val="en-US"/>
        </w:rPr>
        <w:t xml:space="preserve">only by the persons who are responsible for </w:t>
      </w:r>
      <w:r w:rsidRPr="009F7F87" w:rsidR="00732457">
        <w:rPr>
          <w:sz w:val="23"/>
          <w:szCs w:val="23"/>
          <w:lang w:val="en-US"/>
        </w:rPr>
        <w:t xml:space="preserve">the </w:t>
      </w:r>
      <w:r w:rsidRPr="009F7F87" w:rsidR="00BE488A">
        <w:rPr>
          <w:sz w:val="23"/>
          <w:szCs w:val="23"/>
          <w:lang w:val="en-US"/>
        </w:rPr>
        <w:t>R</w:t>
      </w:r>
      <w:r w:rsidRPr="009F7F87" w:rsidR="00732457">
        <w:rPr>
          <w:sz w:val="23"/>
          <w:szCs w:val="23"/>
          <w:lang w:val="en-US"/>
        </w:rPr>
        <w:t xml:space="preserve">esearch </w:t>
      </w:r>
      <w:r w:rsidRPr="009F7F87" w:rsidR="00BE488A">
        <w:rPr>
          <w:sz w:val="23"/>
          <w:szCs w:val="23"/>
          <w:lang w:val="en-US"/>
        </w:rPr>
        <w:t>Project</w:t>
      </w:r>
      <w:r w:rsidRPr="009F7F87">
        <w:rPr>
          <w:sz w:val="23"/>
          <w:szCs w:val="23"/>
          <w:lang w:val="en-US"/>
        </w:rPr>
        <w:t>.</w:t>
      </w:r>
      <w:r w:rsidRPr="009F7F87" w:rsidR="008112D4">
        <w:rPr>
          <w:sz w:val="23"/>
          <w:szCs w:val="23"/>
          <w:lang w:val="en-US"/>
        </w:rPr>
        <w:t xml:space="preserve">  </w:t>
      </w:r>
      <w:r w:rsidRPr="009F7F87" w:rsidR="00E4407A">
        <w:rPr>
          <w:sz w:val="23"/>
          <w:szCs w:val="23"/>
          <w:lang w:val="en-US"/>
        </w:rPr>
        <w:t xml:space="preserve">Georgia Tech </w:t>
      </w:r>
      <w:proofErr w:type="gramStart"/>
      <w:r w:rsidRPr="00362F66" w:rsidR="00E277CB">
        <w:rPr>
          <w:highlight w:val="yellow"/>
        </w:rPr>
        <w:t>insert</w:t>
      </w:r>
      <w:proofErr w:type="gramEnd"/>
      <w:r w:rsidRPr="00362F66" w:rsidR="00E277CB">
        <w:rPr>
          <w:highlight w:val="yellow"/>
        </w:rPr>
        <w:t xml:space="preserve"> the </w:t>
      </w:r>
      <w:r w:rsidR="00E277CB">
        <w:rPr>
          <w:highlight w:val="yellow"/>
        </w:rPr>
        <w:t>name of the</w:t>
      </w:r>
      <w:r w:rsidRPr="00362F66" w:rsidR="00E277CB">
        <w:rPr>
          <w:highlight w:val="yellow"/>
        </w:rPr>
        <w:t xml:space="preserve"> EU</w:t>
      </w:r>
      <w:r w:rsidR="00E277CB">
        <w:rPr>
          <w:highlight w:val="yellow"/>
        </w:rPr>
        <w:t>/</w:t>
      </w:r>
      <w:r w:rsidRPr="00362F66" w:rsidR="00E277CB">
        <w:rPr>
          <w:highlight w:val="yellow"/>
        </w:rPr>
        <w:t xml:space="preserve">UK organization </w:t>
      </w:r>
      <w:r w:rsidR="00E277CB">
        <w:rPr>
          <w:highlight w:val="yellow"/>
        </w:rPr>
        <w:t>l</w:t>
      </w:r>
      <w:r w:rsidRPr="00362F66" w:rsidR="00E277CB">
        <w:rPr>
          <w:highlight w:val="yellow"/>
        </w:rPr>
        <w:t xml:space="preserve">isted </w:t>
      </w:r>
      <w:r w:rsidRPr="00362F66" w:rsidR="00E277CB">
        <w:rPr>
          <w:highlight w:val="yellow"/>
        </w:rPr>
        <w:t xml:space="preserve">in </w:t>
      </w:r>
      <w:r w:rsidR="00E277CB">
        <w:rPr>
          <w:highlight w:val="yellow"/>
        </w:rPr>
        <w:t>Paragraph 1</w:t>
      </w:r>
      <w:r w:rsidRPr="003C0227" w:rsidR="00E277CB">
        <w:rPr>
          <w:b/>
          <w:bCs/>
          <w:highlight w:val="yellow"/>
        </w:rPr>
        <w:t xml:space="preserve">, </w:t>
      </w:r>
      <w:r w:rsidRPr="003C0227" w:rsidR="00E277CB">
        <w:rPr>
          <w:highlight w:val="yellow"/>
        </w:rPr>
        <w:t>if applicable</w:t>
      </w:r>
      <w:r w:rsidR="00E277CB">
        <w:rPr>
          <w:b/>
          <w:bCs/>
        </w:rPr>
        <w:t xml:space="preserve">] </w:t>
      </w:r>
      <w:r w:rsidRPr="009F7F87" w:rsidR="00000706">
        <w:rPr>
          <w:sz w:val="23"/>
          <w:szCs w:val="23"/>
          <w:lang w:val="en-US"/>
        </w:rPr>
        <w:t xml:space="preserve">will share your personal data </w:t>
      </w:r>
      <w:r w:rsidRPr="009F7F87" w:rsidR="0066168A">
        <w:rPr>
          <w:sz w:val="23"/>
          <w:szCs w:val="23"/>
          <w:lang w:val="en-US"/>
        </w:rPr>
        <w:t xml:space="preserve">with </w:t>
      </w:r>
      <w:r w:rsidRPr="009F7F87" w:rsidR="00000706">
        <w:rPr>
          <w:sz w:val="23"/>
          <w:szCs w:val="23"/>
          <w:lang w:val="en-US"/>
        </w:rPr>
        <w:t xml:space="preserve">third parties only if you give us your consent </w:t>
      </w:r>
      <w:r w:rsidRPr="009F7F87" w:rsidR="0066168A">
        <w:rPr>
          <w:sz w:val="23"/>
          <w:szCs w:val="23"/>
          <w:lang w:val="en-US"/>
        </w:rPr>
        <w:t xml:space="preserve">for this data sharing as set out </w:t>
      </w:r>
      <w:r w:rsidRPr="009F7F87" w:rsidR="00000706">
        <w:rPr>
          <w:sz w:val="23"/>
          <w:szCs w:val="23"/>
          <w:lang w:val="en-US"/>
        </w:rPr>
        <w:t xml:space="preserve">below. </w:t>
      </w:r>
    </w:p>
    <w:p w:rsidRPr="00CD2E58" w:rsidR="00B2230E" w:rsidP="0029747C" w:rsidRDefault="00B2230E" w14:paraId="708AC9A4" w14:textId="77777777">
      <w:pPr>
        <w:spacing w:after="0" w:line="240" w:lineRule="auto"/>
        <w:rPr>
          <w:lang w:val="en-US"/>
        </w:rPr>
      </w:pPr>
    </w:p>
    <w:p w:rsidRPr="00DA667F" w:rsidR="009A07A5" w:rsidP="0029747C" w:rsidRDefault="00FE2099" w14:paraId="5F9D1174" w14:textId="52F0A7AA">
      <w:pPr>
        <w:spacing w:after="0" w:line="240" w:lineRule="auto"/>
        <w:rPr>
          <w:sz w:val="23"/>
          <w:szCs w:val="23"/>
        </w:rPr>
      </w:pPr>
      <w:r w:rsidRPr="00DA667F">
        <w:rPr>
          <w:sz w:val="23"/>
          <w:szCs w:val="23"/>
          <w:lang w:val="en-US"/>
        </w:rPr>
        <w:t>5)  You have the right to withdraw your consent</w:t>
      </w:r>
      <w:r w:rsidRPr="00DA667F" w:rsidR="001A7324">
        <w:rPr>
          <w:sz w:val="23"/>
          <w:szCs w:val="23"/>
          <w:lang w:val="en-US"/>
        </w:rPr>
        <w:t xml:space="preserve"> to the collection and processing of </w:t>
      </w:r>
      <w:r w:rsidRPr="00DA667F" w:rsidR="00E4407A">
        <w:rPr>
          <w:sz w:val="23"/>
          <w:szCs w:val="23"/>
          <w:lang w:val="en-US"/>
        </w:rPr>
        <w:t xml:space="preserve">special categories of </w:t>
      </w:r>
      <w:r w:rsidRPr="00DA667F" w:rsidR="001A7324">
        <w:rPr>
          <w:sz w:val="23"/>
          <w:szCs w:val="23"/>
          <w:lang w:val="en-US"/>
        </w:rPr>
        <w:t>sensitive personal data</w:t>
      </w:r>
      <w:r w:rsidRPr="00DA667F" w:rsidR="00BE488A">
        <w:rPr>
          <w:sz w:val="23"/>
          <w:szCs w:val="23"/>
          <w:lang w:val="en-US"/>
        </w:rPr>
        <w:t xml:space="preserve"> </w:t>
      </w:r>
      <w:r w:rsidRPr="00DA667F" w:rsidR="00AB76C9">
        <w:rPr>
          <w:sz w:val="23"/>
          <w:szCs w:val="23"/>
          <w:lang w:val="en-US"/>
        </w:rPr>
        <w:t>at any time</w:t>
      </w:r>
      <w:r w:rsidRPr="00DA667F" w:rsidR="001A7324">
        <w:rPr>
          <w:sz w:val="23"/>
          <w:szCs w:val="23"/>
        </w:rPr>
        <w:t xml:space="preserve">.  </w:t>
      </w:r>
      <w:r w:rsidRPr="00DA667F" w:rsidR="001A7324">
        <w:rPr>
          <w:sz w:val="23"/>
          <w:szCs w:val="23"/>
          <w:lang w:val="en-US"/>
        </w:rPr>
        <w:t xml:space="preserve">If you would like to </w:t>
      </w:r>
      <w:r w:rsidRPr="00DA667F" w:rsidR="001A7324">
        <w:rPr>
          <w:sz w:val="23"/>
          <w:szCs w:val="23"/>
        </w:rPr>
        <w:t>withdraw con</w:t>
      </w:r>
      <w:r w:rsidRPr="00DA667F" w:rsidR="00C76D84">
        <w:rPr>
          <w:sz w:val="23"/>
          <w:szCs w:val="23"/>
        </w:rPr>
        <w:t>sent, please contact</w:t>
      </w:r>
      <w:r w:rsidRPr="00DA667F" w:rsidR="004E6E78">
        <w:rPr>
          <w:sz w:val="23"/>
          <w:szCs w:val="23"/>
        </w:rPr>
        <w:t xml:space="preserve"> </w:t>
      </w:r>
      <w:r w:rsidRPr="00DA667F" w:rsidR="00146858">
        <w:rPr>
          <w:sz w:val="23"/>
          <w:szCs w:val="23"/>
        </w:rPr>
        <w:t>[</w:t>
      </w:r>
      <w:r w:rsidRPr="00DA667F" w:rsidR="00146858">
        <w:rPr>
          <w:sz w:val="23"/>
          <w:szCs w:val="23"/>
          <w:highlight w:val="yellow"/>
        </w:rPr>
        <w:t>insert PI contact information</w:t>
      </w:r>
      <w:r w:rsidRPr="00DA667F" w:rsidR="00146858">
        <w:rPr>
          <w:sz w:val="23"/>
          <w:szCs w:val="23"/>
        </w:rPr>
        <w:t>]</w:t>
      </w:r>
      <w:r w:rsidRPr="00DA667F" w:rsidR="00FD6691">
        <w:rPr>
          <w:sz w:val="23"/>
          <w:szCs w:val="23"/>
        </w:rPr>
        <w:t>.</w:t>
      </w:r>
    </w:p>
    <w:p w:rsidRPr="00CD2E58" w:rsidR="0029747C" w:rsidP="00E8669C" w:rsidRDefault="0029747C" w14:paraId="344813F2" w14:textId="476FC8DE">
      <w:pPr>
        <w:spacing w:after="0" w:line="240" w:lineRule="auto"/>
      </w:pPr>
    </w:p>
    <w:p w:rsidRPr="00DA667F" w:rsidR="00A9022B" w:rsidP="00A9022B" w:rsidRDefault="00FE2099" w14:paraId="6F4B3F6E" w14:textId="214A9FE0">
      <w:pPr>
        <w:spacing w:after="0" w:line="240" w:lineRule="auto"/>
        <w:rPr>
          <w:sz w:val="23"/>
          <w:szCs w:val="23"/>
          <w:lang w:val="en-US"/>
        </w:rPr>
      </w:pPr>
      <w:r w:rsidRPr="00DA667F">
        <w:rPr>
          <w:rFonts w:cstheme="minorHAnsi"/>
          <w:sz w:val="23"/>
          <w:szCs w:val="23"/>
          <w:lang w:val="en-US"/>
        </w:rPr>
        <w:t xml:space="preserve">6) Georgia Tech has an EU GDPR Compliance Policy which includes your individual rights </w:t>
      </w:r>
      <w:r w:rsidRPr="00DA667F" w:rsidR="001A7324">
        <w:rPr>
          <w:rFonts w:cstheme="minorHAnsi"/>
          <w:sz w:val="23"/>
          <w:szCs w:val="23"/>
          <w:lang w:val="en-US"/>
        </w:rPr>
        <w:t>concerning</w:t>
      </w:r>
      <w:r w:rsidRPr="00DA667F">
        <w:rPr>
          <w:rFonts w:cstheme="minorHAnsi"/>
          <w:sz w:val="23"/>
          <w:szCs w:val="23"/>
          <w:lang w:val="en-US"/>
        </w:rPr>
        <w:t xml:space="preserve"> your data. Please see the EU GDPR Compliance Policy here on the Georgia Tech Policy Library</w:t>
      </w:r>
      <w:r w:rsidRPr="00DA667F">
        <w:rPr>
          <w:sz w:val="23"/>
          <w:szCs w:val="23"/>
          <w:lang w:val="en-US"/>
        </w:rPr>
        <w:t xml:space="preserve">: </w:t>
      </w:r>
      <w:hyperlink w:history="1" r:id="rId16">
        <w:r w:rsidRPr="00DA667F" w:rsidR="004E6E78">
          <w:rPr>
            <w:rStyle w:val="Hyperlink"/>
            <w:sz w:val="23"/>
            <w:szCs w:val="23"/>
            <w:lang w:val="en-US"/>
          </w:rPr>
          <w:t>http://www.policylibrary.gatech.edu/legal/eu-general-data-protection-regulation-compliance-policy</w:t>
        </w:r>
      </w:hyperlink>
    </w:p>
    <w:p w:rsidRPr="00CD2E58" w:rsidR="00E52DE6" w:rsidP="00AB1B98" w:rsidRDefault="00E52DE6" w14:paraId="15162D3B" w14:textId="77777777">
      <w:pPr>
        <w:spacing w:after="0"/>
        <w:rPr>
          <w:b/>
          <w:lang w:val="en-US"/>
        </w:rPr>
      </w:pPr>
    </w:p>
    <w:p w:rsidRPr="00CD2E58" w:rsidR="00FD6691" w:rsidP="00AB1B98" w:rsidRDefault="00FD6691" w14:paraId="2E75B403" w14:textId="77777777">
      <w:pPr>
        <w:spacing w:after="0"/>
        <w:rPr>
          <w:b/>
          <w:lang w:val="en-US"/>
        </w:rPr>
      </w:pPr>
    </w:p>
    <w:p w:rsidRPr="007F6E7A" w:rsidR="00AB1B98" w:rsidP="00AB1B98" w:rsidRDefault="00FE2099" w14:paraId="01135528" w14:textId="001E665B">
      <w:pPr>
        <w:spacing w:after="0"/>
        <w:rPr>
          <w:b/>
          <w:sz w:val="23"/>
          <w:szCs w:val="23"/>
          <w:lang w:val="en-US"/>
        </w:rPr>
      </w:pPr>
      <w:r w:rsidRPr="007F6E7A">
        <w:rPr>
          <w:b/>
          <w:sz w:val="23"/>
          <w:szCs w:val="23"/>
          <w:lang w:val="en-US"/>
        </w:rPr>
        <w:t>Having read this</w:t>
      </w:r>
      <w:r w:rsidRPr="007F6E7A" w:rsidR="00BE488A">
        <w:rPr>
          <w:b/>
          <w:sz w:val="23"/>
          <w:szCs w:val="23"/>
          <w:lang w:val="en-US"/>
        </w:rPr>
        <w:t xml:space="preserve"> consent form</w:t>
      </w:r>
      <w:r w:rsidRPr="007F6E7A" w:rsidR="00F72C0A">
        <w:rPr>
          <w:b/>
          <w:sz w:val="23"/>
          <w:szCs w:val="23"/>
          <w:lang w:val="en-US"/>
        </w:rPr>
        <w:t xml:space="preserve"> and the Human Subjects Privacy N</w:t>
      </w:r>
      <w:r w:rsidRPr="007F6E7A">
        <w:rPr>
          <w:b/>
          <w:sz w:val="23"/>
          <w:szCs w:val="23"/>
          <w:lang w:val="en-US"/>
        </w:rPr>
        <w:t>otice,</w:t>
      </w:r>
      <w:r w:rsidRPr="007F6E7A" w:rsidR="00BE488A">
        <w:rPr>
          <w:b/>
          <w:sz w:val="23"/>
          <w:szCs w:val="23"/>
          <w:lang w:val="en-US"/>
        </w:rPr>
        <w:t xml:space="preserve"> </w:t>
      </w:r>
      <w:r w:rsidRPr="007F6E7A" w:rsidR="00F72C0A">
        <w:rPr>
          <w:b/>
          <w:sz w:val="23"/>
          <w:szCs w:val="23"/>
          <w:lang w:val="en-US"/>
        </w:rPr>
        <w:t xml:space="preserve">I, </w:t>
      </w:r>
      <w:r w:rsidRPr="007F6E7A" w:rsidR="00A9022B">
        <w:rPr>
          <w:b/>
          <w:sz w:val="23"/>
          <w:szCs w:val="23"/>
          <w:lang w:val="en-US"/>
        </w:rPr>
        <w:t>_________________</w:t>
      </w:r>
      <w:r w:rsidRPr="007F6E7A">
        <w:rPr>
          <w:b/>
          <w:sz w:val="23"/>
          <w:szCs w:val="23"/>
          <w:lang w:val="en-US"/>
        </w:rPr>
        <w:t>_________________________________</w:t>
      </w:r>
      <w:r w:rsidRPr="007F6E7A" w:rsidR="00A9022B">
        <w:rPr>
          <w:b/>
          <w:sz w:val="23"/>
          <w:szCs w:val="23"/>
          <w:lang w:val="en-US"/>
        </w:rPr>
        <w:t xml:space="preserve">, the undersigned, </w:t>
      </w:r>
    </w:p>
    <w:p w:rsidRPr="007F6E7A" w:rsidR="00AB1B98" w:rsidP="00AB1B98" w:rsidRDefault="00FE2099" w14:paraId="7ECBCD8A" w14:textId="53073AFC">
      <w:pPr>
        <w:spacing w:after="0"/>
        <w:rPr>
          <w:b/>
          <w:sz w:val="23"/>
          <w:szCs w:val="23"/>
          <w:lang w:val="en-US"/>
        </w:rPr>
      </w:pPr>
      <w:r w:rsidRPr="007F6E7A">
        <w:rPr>
          <w:b/>
          <w:sz w:val="23"/>
          <w:szCs w:val="23"/>
          <w:lang w:val="en-US"/>
        </w:rPr>
        <w:tab/>
      </w:r>
      <w:r w:rsidRPr="007F6E7A">
        <w:rPr>
          <w:b/>
          <w:sz w:val="23"/>
          <w:szCs w:val="23"/>
          <w:lang w:val="en-US"/>
        </w:rPr>
        <w:tab/>
      </w:r>
      <w:r w:rsidRPr="007F6E7A">
        <w:rPr>
          <w:b/>
          <w:sz w:val="23"/>
          <w:szCs w:val="23"/>
          <w:lang w:val="en-US"/>
        </w:rPr>
        <w:tab/>
      </w:r>
      <w:r w:rsidRPr="007F6E7A">
        <w:rPr>
          <w:b/>
          <w:sz w:val="23"/>
          <w:szCs w:val="23"/>
          <w:lang w:val="en-US"/>
        </w:rPr>
        <w:tab/>
      </w:r>
      <w:r w:rsidRPr="007F6E7A">
        <w:rPr>
          <w:b/>
          <w:sz w:val="23"/>
          <w:szCs w:val="23"/>
          <w:lang w:val="en-US"/>
        </w:rPr>
        <w:t>[Print Full Name Here]</w:t>
      </w:r>
    </w:p>
    <w:p w:rsidRPr="007F6E7A" w:rsidR="00D97BD2" w:rsidP="00AB1B98" w:rsidRDefault="00D97BD2" w14:paraId="3477C82C" w14:textId="77777777">
      <w:pPr>
        <w:spacing w:after="0"/>
        <w:rPr>
          <w:b/>
          <w:sz w:val="23"/>
          <w:szCs w:val="23"/>
          <w:lang w:val="en-US"/>
        </w:rPr>
      </w:pPr>
    </w:p>
    <w:p w:rsidRPr="00CD2E58" w:rsidR="00A9022B" w:rsidP="00AB1B98" w:rsidRDefault="00FE2099" w14:paraId="5302C864" w14:textId="5501787A">
      <w:pPr>
        <w:spacing w:after="0"/>
        <w:rPr>
          <w:b/>
          <w:lang w:val="en-US"/>
        </w:rPr>
      </w:pPr>
      <w:r w:rsidRPr="007F6E7A">
        <w:rPr>
          <w:b/>
          <w:sz w:val="23"/>
          <w:szCs w:val="23"/>
          <w:lang w:val="en-US"/>
        </w:rPr>
        <w:t>hereby</w:t>
      </w:r>
      <w:r w:rsidRPr="00CD2E58">
        <w:rPr>
          <w:b/>
          <w:vertAlign w:val="superscript"/>
          <w:lang w:val="en-US"/>
        </w:rPr>
        <w:t>:</w:t>
      </w:r>
      <w:r w:rsidRPr="00CD2E58">
        <w:rPr>
          <w:b/>
          <w:lang w:val="en-US"/>
        </w:rPr>
        <w:t xml:space="preserve"> </w:t>
      </w:r>
    </w:p>
    <w:p w:rsidRPr="00732457" w:rsidR="00AB1B98" w:rsidP="00AB1B98" w:rsidRDefault="00AB1B98" w14:paraId="7396087C" w14:textId="77777777">
      <w:pPr>
        <w:spacing w:after="0"/>
        <w:rPr>
          <w:b/>
          <w:sz w:val="24"/>
          <w:szCs w:val="24"/>
          <w:lang w:val="en-US"/>
        </w:rPr>
      </w:pPr>
    </w:p>
    <w:p w:rsidRPr="00732457" w:rsidR="00A9022B" w:rsidP="00AB1B98" w:rsidRDefault="00FE2099" w14:paraId="2CCE75A0" w14:textId="601998AE">
      <w:pPr>
        <w:spacing w:after="0"/>
        <w:jc w:val="both"/>
        <w:rPr>
          <w:b/>
          <w:sz w:val="24"/>
          <w:szCs w:val="24"/>
          <w:lang w:val="en-US"/>
        </w:rPr>
      </w:pPr>
      <w:r w:rsidRPr="00732457">
        <w:rPr>
          <w:b/>
          <w:sz w:val="24"/>
          <w:szCs w:val="24"/>
          <w:lang w:val="en-US"/>
        </w:rPr>
        <w:t xml:space="preserve"> </w:t>
      </w:r>
      <w:r w:rsidRPr="00732457">
        <w:rPr>
          <w:rFonts w:ascii="Wingdings" w:hAnsi="Wingdings" w:eastAsia="Wingdings" w:cs="Wingdings"/>
          <w:b/>
          <w:sz w:val="24"/>
          <w:szCs w:val="24"/>
          <w:lang w:val="en-US"/>
        </w:rPr>
        <w:t>o</w:t>
      </w:r>
      <w:r w:rsidRPr="00732457">
        <w:rPr>
          <w:b/>
          <w:sz w:val="24"/>
          <w:szCs w:val="24"/>
          <w:lang w:val="en-US"/>
        </w:rPr>
        <w:t xml:space="preserve"> </w:t>
      </w:r>
      <w:r w:rsidRPr="00771A45">
        <w:rPr>
          <w:b/>
          <w:sz w:val="23"/>
          <w:szCs w:val="23"/>
          <w:lang w:val="en-US"/>
        </w:rPr>
        <w:t>give consent</w:t>
      </w:r>
      <w:r w:rsidRPr="00771A45" w:rsidR="008010CD">
        <w:rPr>
          <w:b/>
          <w:sz w:val="23"/>
          <w:szCs w:val="23"/>
          <w:lang w:val="en-US"/>
        </w:rPr>
        <w:t>*</w:t>
      </w:r>
      <w:r w:rsidRPr="00732457">
        <w:rPr>
          <w:b/>
          <w:sz w:val="24"/>
          <w:szCs w:val="24"/>
          <w:lang w:val="en-US"/>
        </w:rPr>
        <w:t xml:space="preserve">                                                              </w:t>
      </w:r>
      <w:proofErr w:type="gramStart"/>
      <w:r w:rsidRPr="00732457">
        <w:rPr>
          <w:rFonts w:ascii="Wingdings" w:hAnsi="Wingdings" w:eastAsia="Wingdings" w:cs="Wingdings"/>
          <w:b/>
          <w:sz w:val="24"/>
          <w:szCs w:val="24"/>
          <w:lang w:val="en-US"/>
        </w:rPr>
        <w:t>o</w:t>
      </w:r>
      <w:r w:rsidRPr="00732457">
        <w:rPr>
          <w:b/>
          <w:sz w:val="24"/>
          <w:szCs w:val="24"/>
          <w:lang w:val="en-US"/>
        </w:rPr>
        <w:t xml:space="preserve">  </w:t>
      </w:r>
      <w:r w:rsidRPr="00771A45">
        <w:rPr>
          <w:b/>
          <w:sz w:val="23"/>
          <w:szCs w:val="23"/>
          <w:lang w:val="en-US"/>
        </w:rPr>
        <w:t>do</w:t>
      </w:r>
      <w:proofErr w:type="gramEnd"/>
      <w:r w:rsidRPr="00771A45">
        <w:rPr>
          <w:b/>
          <w:sz w:val="23"/>
          <w:szCs w:val="23"/>
          <w:lang w:val="en-US"/>
        </w:rPr>
        <w:t xml:space="preserve"> not give consent</w:t>
      </w:r>
    </w:p>
    <w:p w:rsidRPr="00732457" w:rsidR="00AB1B98" w:rsidP="00AB1B98" w:rsidRDefault="00AB1B98" w14:paraId="1FF4EDEF" w14:textId="77777777">
      <w:pPr>
        <w:spacing w:after="0"/>
        <w:jc w:val="both"/>
        <w:rPr>
          <w:b/>
          <w:sz w:val="24"/>
          <w:szCs w:val="24"/>
          <w:lang w:val="en-US"/>
        </w:rPr>
      </w:pPr>
    </w:p>
    <w:p w:rsidRPr="00771A45" w:rsidR="00AB76C9" w:rsidP="002F2726" w:rsidRDefault="00FE2099" w14:paraId="5AD940BE" w14:textId="29AFFD67">
      <w:pPr>
        <w:spacing w:after="0"/>
        <w:rPr>
          <w:sz w:val="23"/>
          <w:szCs w:val="23"/>
          <w:lang w:val="en-US"/>
        </w:rPr>
      </w:pPr>
      <w:r w:rsidRPr="00771A45">
        <w:rPr>
          <w:b/>
          <w:sz w:val="23"/>
          <w:szCs w:val="23"/>
          <w:lang w:val="en-US"/>
        </w:rPr>
        <w:t xml:space="preserve">for the </w:t>
      </w:r>
      <w:r w:rsidRPr="00771A45" w:rsidR="007770A8">
        <w:rPr>
          <w:b/>
          <w:sz w:val="23"/>
          <w:szCs w:val="23"/>
          <w:lang w:val="en-US"/>
        </w:rPr>
        <w:t xml:space="preserve">processing of </w:t>
      </w:r>
      <w:r w:rsidRPr="00771A45" w:rsidR="00D31700">
        <w:rPr>
          <w:b/>
          <w:sz w:val="23"/>
          <w:szCs w:val="23"/>
          <w:lang w:val="en-US"/>
        </w:rPr>
        <w:t>my</w:t>
      </w:r>
      <w:r w:rsidRPr="00771A45" w:rsidR="007770A8">
        <w:rPr>
          <w:b/>
          <w:sz w:val="23"/>
          <w:szCs w:val="23"/>
          <w:lang w:val="en-US"/>
        </w:rPr>
        <w:t xml:space="preserve"> </w:t>
      </w:r>
      <w:r w:rsidRPr="00771A45" w:rsidR="00E4407A">
        <w:rPr>
          <w:b/>
          <w:sz w:val="23"/>
          <w:szCs w:val="23"/>
          <w:lang w:val="en-US"/>
        </w:rPr>
        <w:t>special categories of</w:t>
      </w:r>
      <w:r w:rsidRPr="00771A45">
        <w:rPr>
          <w:b/>
          <w:sz w:val="23"/>
          <w:szCs w:val="23"/>
          <w:lang w:val="en-US"/>
        </w:rPr>
        <w:t xml:space="preserve"> personal </w:t>
      </w:r>
      <w:r w:rsidRPr="00771A45" w:rsidR="00AB1B98">
        <w:rPr>
          <w:b/>
          <w:sz w:val="23"/>
          <w:szCs w:val="23"/>
          <w:lang w:val="en-US"/>
        </w:rPr>
        <w:t>data</w:t>
      </w:r>
      <w:r w:rsidRPr="00771A45" w:rsidR="00D97BD2">
        <w:rPr>
          <w:b/>
          <w:sz w:val="23"/>
          <w:szCs w:val="23"/>
          <w:lang w:val="en-US"/>
        </w:rPr>
        <w:t xml:space="preserve"> for </w:t>
      </w:r>
      <w:r w:rsidRPr="00771A45" w:rsidR="00D31700">
        <w:rPr>
          <w:b/>
          <w:sz w:val="23"/>
          <w:szCs w:val="23"/>
          <w:lang w:val="en-US"/>
        </w:rPr>
        <w:t xml:space="preserve">the purposes set out in paragraph 3 above. </w:t>
      </w:r>
      <w:r w:rsidRPr="00771A45">
        <w:rPr>
          <w:sz w:val="23"/>
          <w:szCs w:val="23"/>
          <w:lang w:val="en-US"/>
        </w:rPr>
        <w:t xml:space="preserve"> </w:t>
      </w:r>
    </w:p>
    <w:p w:rsidRPr="00771A45" w:rsidR="00D97BD2" w:rsidP="00AB1B98" w:rsidRDefault="00D97BD2" w14:paraId="47DDFB12" w14:textId="1A943A6E">
      <w:pPr>
        <w:spacing w:after="0"/>
        <w:jc w:val="both"/>
        <w:rPr>
          <w:b/>
          <w:sz w:val="23"/>
          <w:szCs w:val="23"/>
          <w:lang w:val="en-US"/>
        </w:rPr>
      </w:pPr>
    </w:p>
    <w:p w:rsidRPr="00771A45" w:rsidR="00D97BD2" w:rsidP="00AB1B98" w:rsidRDefault="00FE2099" w14:paraId="41EC23A1" w14:textId="27ED5A72">
      <w:pPr>
        <w:spacing w:after="0"/>
        <w:jc w:val="both"/>
        <w:rPr>
          <w:bCs/>
          <w:sz w:val="23"/>
          <w:szCs w:val="23"/>
          <w:lang w:val="en-US"/>
        </w:rPr>
      </w:pPr>
      <w:r w:rsidRPr="009C5928">
        <w:rPr>
          <w:bCs/>
          <w:sz w:val="19"/>
          <w:szCs w:val="19"/>
          <w:lang w:val="en-US"/>
        </w:rPr>
        <w:t xml:space="preserve">* Please note that by consenting to these processing, you accept that your data </w:t>
      </w:r>
      <w:r w:rsidRPr="009C5928" w:rsidR="004A3271">
        <w:rPr>
          <w:bCs/>
          <w:sz w:val="19"/>
          <w:szCs w:val="19"/>
          <w:lang w:val="en-US"/>
        </w:rPr>
        <w:t>may</w:t>
      </w:r>
      <w:r w:rsidRPr="009C5928">
        <w:rPr>
          <w:bCs/>
          <w:sz w:val="19"/>
          <w:szCs w:val="19"/>
          <w:lang w:val="en-US"/>
        </w:rPr>
        <w:t xml:space="preserve"> be shared with the US Federal Food and Drug Administration, the US Office of Human Research Protection and to the Board of Regents of the University System of Georgia (the “BOR”), as required </w:t>
      </w:r>
      <w:r w:rsidRPr="009C5928" w:rsidR="004A3271">
        <w:rPr>
          <w:bCs/>
          <w:sz w:val="19"/>
          <w:szCs w:val="19"/>
          <w:lang w:val="en-US"/>
        </w:rPr>
        <w:t>by</w:t>
      </w:r>
      <w:r w:rsidRPr="009C5928">
        <w:rPr>
          <w:bCs/>
          <w:sz w:val="19"/>
          <w:szCs w:val="19"/>
          <w:lang w:val="en-US"/>
        </w:rPr>
        <w:t xml:space="preserve"> US law. Where and to the extent possible, we will apply anonymization, pseudonymization or aggregation techniques to protect your privacy</w:t>
      </w:r>
      <w:r w:rsidR="00DC08A8">
        <w:rPr>
          <w:bCs/>
          <w:sz w:val="19"/>
          <w:szCs w:val="19"/>
          <w:lang w:val="en-US"/>
        </w:rPr>
        <w:t xml:space="preserve"> </w:t>
      </w:r>
      <w:r w:rsidRPr="007B7972" w:rsidR="00DC08A8">
        <w:rPr>
          <w:b/>
          <w:sz w:val="19"/>
          <w:szCs w:val="19"/>
          <w:lang w:val="en-US"/>
        </w:rPr>
        <w:t>[</w:t>
      </w:r>
      <w:r w:rsidRPr="007B7972" w:rsidR="00DC08A8">
        <w:rPr>
          <w:b/>
          <w:sz w:val="19"/>
          <w:szCs w:val="19"/>
          <w:highlight w:val="yellow"/>
          <w:lang w:val="en-US"/>
        </w:rPr>
        <w:t>Note to Drafter</w:t>
      </w:r>
      <w:r w:rsidRPr="007B7972" w:rsidR="00DC08A8">
        <w:rPr>
          <w:bCs/>
          <w:sz w:val="19"/>
          <w:szCs w:val="19"/>
          <w:highlight w:val="yellow"/>
          <w:lang w:val="en-US"/>
        </w:rPr>
        <w:t xml:space="preserve">:  If there are other </w:t>
      </w:r>
      <w:r w:rsidRPr="007B7972" w:rsidR="001702DB">
        <w:rPr>
          <w:bCs/>
          <w:sz w:val="19"/>
          <w:szCs w:val="19"/>
          <w:highlight w:val="yellow"/>
          <w:lang w:val="en-US"/>
        </w:rPr>
        <w:t>parties, including Georgia Tech affiliates,</w:t>
      </w:r>
      <w:r w:rsidRPr="007B7972" w:rsidR="00DC08A8">
        <w:rPr>
          <w:bCs/>
          <w:sz w:val="19"/>
          <w:szCs w:val="19"/>
          <w:highlight w:val="yellow"/>
          <w:lang w:val="en-US"/>
        </w:rPr>
        <w:t xml:space="preserve"> with whom we will share</w:t>
      </w:r>
      <w:r w:rsidRPr="007B7972" w:rsidR="001702DB">
        <w:rPr>
          <w:bCs/>
          <w:sz w:val="19"/>
          <w:szCs w:val="19"/>
          <w:highlight w:val="yellow"/>
          <w:lang w:val="en-US"/>
        </w:rPr>
        <w:t xml:space="preserve"> or potentially share (i.e., another party is entitled to review or receive access to the </w:t>
      </w:r>
      <w:r w:rsidR="00EF4C68">
        <w:rPr>
          <w:bCs/>
          <w:sz w:val="19"/>
          <w:szCs w:val="19"/>
          <w:highlight w:val="yellow"/>
          <w:lang w:val="en-US"/>
        </w:rPr>
        <w:t>special categories of personal data</w:t>
      </w:r>
      <w:r w:rsidRPr="00EF4C68" w:rsidR="00EF4C68">
        <w:rPr>
          <w:bCs/>
          <w:sz w:val="19"/>
          <w:szCs w:val="19"/>
          <w:highlight w:val="yellow"/>
          <w:lang w:val="en-US"/>
        </w:rPr>
        <w:t xml:space="preserve"> </w:t>
      </w:r>
      <w:r w:rsidR="00EF4C68">
        <w:rPr>
          <w:bCs/>
          <w:sz w:val="19"/>
          <w:szCs w:val="19"/>
          <w:highlight w:val="yellow"/>
          <w:lang w:val="en-US"/>
        </w:rPr>
        <w:t>and</w:t>
      </w:r>
      <w:r w:rsidR="00A21BDD">
        <w:rPr>
          <w:bCs/>
          <w:sz w:val="19"/>
          <w:szCs w:val="19"/>
          <w:highlight w:val="yellow"/>
          <w:lang w:val="en-US"/>
        </w:rPr>
        <w:t>/</w:t>
      </w:r>
      <w:r w:rsidR="00EF4C68">
        <w:rPr>
          <w:bCs/>
          <w:sz w:val="19"/>
          <w:szCs w:val="19"/>
          <w:highlight w:val="yellow"/>
          <w:lang w:val="en-US"/>
        </w:rPr>
        <w:t xml:space="preserve">or the </w:t>
      </w:r>
      <w:r w:rsidRPr="007B7972" w:rsidR="001702DB">
        <w:rPr>
          <w:bCs/>
          <w:sz w:val="19"/>
          <w:szCs w:val="19"/>
          <w:highlight w:val="yellow"/>
          <w:lang w:val="en-US"/>
        </w:rPr>
        <w:t>study</w:t>
      </w:r>
      <w:r w:rsidR="00EF4C68">
        <w:rPr>
          <w:bCs/>
          <w:sz w:val="19"/>
          <w:szCs w:val="19"/>
          <w:highlight w:val="yellow"/>
          <w:lang w:val="en-US"/>
        </w:rPr>
        <w:t>)</w:t>
      </w:r>
      <w:r w:rsidRPr="007B7972" w:rsidR="001702DB">
        <w:rPr>
          <w:bCs/>
          <w:sz w:val="19"/>
          <w:szCs w:val="19"/>
          <w:highlight w:val="yellow"/>
          <w:lang w:val="en-US"/>
        </w:rPr>
        <w:t>,</w:t>
      </w:r>
      <w:r w:rsidR="00EF4C68">
        <w:rPr>
          <w:bCs/>
          <w:sz w:val="19"/>
          <w:szCs w:val="19"/>
          <w:highlight w:val="yellow"/>
          <w:lang w:val="en-US"/>
        </w:rPr>
        <w:t xml:space="preserve"> please,</w:t>
      </w:r>
      <w:r w:rsidR="00EF4C68">
        <w:rPr>
          <w:sz w:val="19"/>
          <w:szCs w:val="19"/>
          <w:highlight w:val="yellow"/>
          <w:shd w:val="clear" w:color="auto" w:fill="FFFF00"/>
        </w:rPr>
        <w:t xml:space="preserve"> </w:t>
      </w:r>
      <w:r w:rsidRPr="007B7972" w:rsidR="001702DB">
        <w:rPr>
          <w:sz w:val="19"/>
          <w:szCs w:val="19"/>
          <w:highlight w:val="yellow"/>
          <w:shd w:val="clear" w:color="auto" w:fill="FFFF00"/>
        </w:rPr>
        <w:t xml:space="preserve">contact the Privacy team at [privacy@gatech.edu] </w:t>
      </w:r>
      <w:r w:rsidRPr="007B7972" w:rsidR="00DC08A8">
        <w:rPr>
          <w:bCs/>
          <w:sz w:val="19"/>
          <w:szCs w:val="19"/>
          <w:highlight w:val="yellow"/>
          <w:lang w:val="en-US"/>
        </w:rPr>
        <w:t>t</w:t>
      </w:r>
      <w:r w:rsidRPr="007B7972" w:rsidR="001702DB">
        <w:rPr>
          <w:bCs/>
          <w:sz w:val="19"/>
          <w:szCs w:val="19"/>
          <w:highlight w:val="yellow"/>
          <w:lang w:val="en-US"/>
        </w:rPr>
        <w:t>o confirm whether such party should be referenced in this paragraph</w:t>
      </w:r>
      <w:r w:rsidR="001702DB">
        <w:rPr>
          <w:bCs/>
          <w:sz w:val="19"/>
          <w:szCs w:val="19"/>
          <w:lang w:val="en-US"/>
        </w:rPr>
        <w:t>]</w:t>
      </w:r>
      <w:r w:rsidRPr="00C751D7">
        <w:rPr>
          <w:bCs/>
          <w:sz w:val="20"/>
          <w:szCs w:val="20"/>
          <w:lang w:val="en-US"/>
        </w:rPr>
        <w:t>.</w:t>
      </w:r>
    </w:p>
    <w:p w:rsidR="00775187" w:rsidP="00775187" w:rsidRDefault="00775187" w14:paraId="1D284A94" w14:textId="77777777">
      <w:pPr>
        <w:spacing w:after="0"/>
        <w:jc w:val="both"/>
        <w:rPr>
          <w:b/>
          <w:sz w:val="24"/>
          <w:szCs w:val="24"/>
          <w:lang w:val="en-US"/>
        </w:rPr>
      </w:pPr>
    </w:p>
    <w:p w:rsidRPr="00732457" w:rsidR="00775187" w:rsidP="00775187" w:rsidRDefault="00775187" w14:paraId="2DC1BF0C" w14:textId="77777777">
      <w:pPr>
        <w:jc w:val="both"/>
        <w:rPr>
          <w:b/>
          <w:sz w:val="24"/>
          <w:szCs w:val="24"/>
          <w:lang w:val="en-US"/>
        </w:rPr>
      </w:pPr>
      <w:r w:rsidRPr="00732457">
        <w:rPr>
          <w:b/>
          <w:sz w:val="24"/>
          <w:szCs w:val="24"/>
          <w:lang w:val="en-US"/>
        </w:rPr>
        <w:t>Date [Month/Day/Year]:  ____________________________</w:t>
      </w:r>
    </w:p>
    <w:p w:rsidRPr="00732457" w:rsidR="00775187" w:rsidP="00775187" w:rsidRDefault="00775187" w14:paraId="71D42D0C" w14:textId="7CCAFA6F">
      <w:pPr>
        <w:spacing w:before="240" w:after="360"/>
        <w:jc w:val="both"/>
        <w:rPr>
          <w:b/>
          <w:sz w:val="24"/>
          <w:szCs w:val="24"/>
          <w:lang w:val="en-US"/>
        </w:rPr>
      </w:pPr>
      <w:r w:rsidRPr="00732457">
        <w:rPr>
          <w:b/>
          <w:sz w:val="24"/>
          <w:szCs w:val="24"/>
          <w:lang w:val="en-US"/>
        </w:rPr>
        <w:t>Signature _______________________________________</w:t>
      </w:r>
    </w:p>
    <w:p w:rsidRPr="00771A45" w:rsidR="00EF188E" w:rsidP="00AB1B98" w:rsidRDefault="00FE2099" w14:paraId="702483A9" w14:textId="6B31BC1D">
      <w:pPr>
        <w:jc w:val="both"/>
        <w:rPr>
          <w:sz w:val="23"/>
          <w:szCs w:val="23"/>
          <w:lang w:val="en-US"/>
        </w:rPr>
      </w:pPr>
      <w:r w:rsidRPr="034F8AC0">
        <w:rPr>
          <w:sz w:val="23"/>
          <w:szCs w:val="23"/>
          <w:lang w:val="en-US"/>
        </w:rPr>
        <w:t>I also hereby waive my right to privacy of confidentiality regarding ________________________ (EU</w:t>
      </w:r>
      <w:r w:rsidRPr="034F8AC0" w:rsidR="003030EA">
        <w:rPr>
          <w:sz w:val="23"/>
          <w:szCs w:val="23"/>
          <w:lang w:val="en-US"/>
        </w:rPr>
        <w:t>/UK</w:t>
      </w:r>
      <w:r w:rsidRPr="034F8AC0">
        <w:rPr>
          <w:sz w:val="23"/>
          <w:szCs w:val="23"/>
          <w:lang w:val="en-US"/>
        </w:rPr>
        <w:t xml:space="preserve"> Institution hosting student/employee) reporting to the appropriate authorities at  Georgia Tech if I am seriously ill, suffer an injury, am the victim or perpetrator of harassment, whether on or off campus, am the victim of the perpetrator of sexual or gender-based misconduct and/or of criminal behavior, whether on or off campus, and I grant the authorities of ________________________ (EU</w:t>
      </w:r>
      <w:r w:rsidRPr="034F8AC0" w:rsidR="00C51602">
        <w:rPr>
          <w:sz w:val="23"/>
          <w:szCs w:val="23"/>
          <w:lang w:val="en-US"/>
        </w:rPr>
        <w:t>/UK</w:t>
      </w:r>
      <w:r w:rsidRPr="034F8AC0">
        <w:rPr>
          <w:sz w:val="23"/>
          <w:szCs w:val="23"/>
          <w:lang w:val="en-US"/>
        </w:rPr>
        <w:t xml:space="preserve"> Institution hosting student/employee) staff, faculty and administrators full authority to report to the appropriate Georgia Tech authorities any and all such incidents, under the applicable laws (including but not limited to Title IX and the Clery Act), whether or not it involves disciplinary action.</w:t>
      </w:r>
    </w:p>
    <w:p w:rsidRPr="00771A45" w:rsidR="00613407" w:rsidP="009C5928" w:rsidRDefault="00FE2099" w14:paraId="6810E75C" w14:textId="50E5CFEB">
      <w:pPr>
        <w:jc w:val="both"/>
        <w:rPr>
          <w:b/>
          <w:sz w:val="23"/>
          <w:szCs w:val="23"/>
          <w:lang w:val="en-US"/>
        </w:rPr>
      </w:pPr>
      <w:r w:rsidRPr="00771A45">
        <w:rPr>
          <w:b/>
          <w:sz w:val="23"/>
          <w:szCs w:val="23"/>
          <w:lang w:val="en-US"/>
        </w:rPr>
        <w:t>Date [Month/Day/Year]:  ____________________________</w:t>
      </w:r>
    </w:p>
    <w:p w:rsidRPr="00771A45" w:rsidR="00EF188E" w:rsidP="00EF188E" w:rsidRDefault="00FE2099" w14:paraId="64605464" w14:textId="7959D431">
      <w:pPr>
        <w:jc w:val="both"/>
        <w:rPr>
          <w:b/>
          <w:sz w:val="23"/>
          <w:szCs w:val="23"/>
          <w:lang w:val="en-US"/>
        </w:rPr>
      </w:pPr>
      <w:r w:rsidRPr="00771A45">
        <w:rPr>
          <w:b/>
          <w:sz w:val="23"/>
          <w:szCs w:val="23"/>
          <w:lang w:val="en-US"/>
        </w:rPr>
        <w:t>Printed Name ______________________________________</w:t>
      </w:r>
    </w:p>
    <w:p w:rsidRPr="00771A45" w:rsidR="00EF188E" w:rsidP="034F8AC0" w:rsidRDefault="00FE2099" w14:paraId="5D18F927" w14:textId="77777777">
      <w:pPr>
        <w:jc w:val="both"/>
        <w:rPr>
          <w:b/>
          <w:bCs/>
          <w:sz w:val="23"/>
          <w:szCs w:val="23"/>
          <w:lang w:val="en-US"/>
        </w:rPr>
      </w:pPr>
      <w:r w:rsidRPr="034F8AC0">
        <w:rPr>
          <w:b/>
          <w:bCs/>
          <w:sz w:val="23"/>
          <w:szCs w:val="23"/>
          <w:lang w:val="en-US"/>
        </w:rPr>
        <w:t>Signature _________________________________________</w:t>
      </w:r>
    </w:p>
    <w:p w:rsidRPr="00732457" w:rsidR="00EF188E" w:rsidP="00EF188E" w:rsidRDefault="00FE2099" w14:paraId="221B40C9" w14:textId="79D95C6C">
      <w:pPr>
        <w:jc w:val="both"/>
        <w:rPr>
          <w:b/>
          <w:sz w:val="24"/>
          <w:szCs w:val="24"/>
          <w:lang w:val="en-US"/>
        </w:rPr>
      </w:pPr>
      <w:r w:rsidRPr="00771A45">
        <w:rPr>
          <w:b/>
          <w:sz w:val="23"/>
          <w:szCs w:val="23"/>
          <w:lang w:val="en-US"/>
        </w:rPr>
        <w:t>Signatures can be in handwritten or digital format.</w:t>
      </w:r>
    </w:p>
    <w:p w:rsidRPr="00732457" w:rsidR="00FD6691" w:rsidP="00EF188E" w:rsidRDefault="00FD6691" w14:paraId="582C2793" w14:textId="77777777">
      <w:pPr>
        <w:jc w:val="both"/>
        <w:rPr>
          <w:b/>
          <w:sz w:val="24"/>
          <w:szCs w:val="24"/>
          <w:lang w:val="en-US"/>
        </w:rPr>
      </w:pPr>
    </w:p>
    <w:p w:rsidRPr="00FB2E1D" w:rsidR="00EF188E" w:rsidP="00FD6691" w:rsidRDefault="00FE2099" w14:paraId="6E1798E8" w14:textId="754415F8">
      <w:pPr>
        <w:spacing w:after="0" w:line="240" w:lineRule="auto"/>
        <w:rPr>
          <w:lang w:val="en-US"/>
        </w:rPr>
      </w:pPr>
      <w:r w:rsidRPr="00732457">
        <w:rPr>
          <w:b/>
          <w:sz w:val="24"/>
          <w:szCs w:val="24"/>
          <w:lang w:val="en-US"/>
        </w:rPr>
        <w:t xml:space="preserve">If you have questions about this Consent, please contact </w:t>
      </w:r>
      <w:hyperlink w:history="1" r:id="rId17">
        <w:r w:rsidRPr="009A2914" w:rsidR="00FD6691">
          <w:rPr>
            <w:rStyle w:val="Hyperlink"/>
            <w:sz w:val="24"/>
            <w:szCs w:val="24"/>
            <w:lang w:val="en-US"/>
          </w:rPr>
          <w:t>irb@gatech.edu</w:t>
        </w:r>
      </w:hyperlink>
      <w:r w:rsidRPr="009A2914" w:rsidR="00FD6691">
        <w:rPr>
          <w:sz w:val="24"/>
          <w:szCs w:val="24"/>
          <w:lang w:val="en-US"/>
        </w:rPr>
        <w:t>.</w:t>
      </w:r>
    </w:p>
    <w:sectPr w:rsidRPr="00FB2E1D" w:rsidR="00EF188E" w:rsidSect="00865140">
      <w:footerReference w:type="even" r:id="rId18"/>
      <w:footerReference w:type="default" r:id="rId19"/>
      <w:footerReference w:type="first" r:id="rId20"/>
      <w:pgSz w:w="12240" w:h="15840" w:orient="portrait"/>
      <w:pgMar w:top="720" w:right="1440" w:bottom="1152"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1" w15:paraId="2067ADAD"/>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39BE0D7" w16cex:dateUtc="2023-07-25T15:01:00Z"/>
</w16cex:commentsExtensible>
</file>

<file path=word/commentsIds.xml><?xml version="1.0" encoding="utf-8"?>
<w16cid:commentsIds xmlns:mc="http://schemas.openxmlformats.org/markup-compatibility/2006" xmlns:w16cid="http://schemas.microsoft.com/office/word/2016/wordml/cid" mc:Ignorable="w16cid">
  <w16cid:commentId w16cid:paraId="2067ADAD" w16cid:durableId="339BE0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4563" w:rsidRDefault="002F4563" w14:paraId="1F4348E2" w14:textId="77777777">
      <w:pPr>
        <w:spacing w:after="0" w:line="240" w:lineRule="auto"/>
      </w:pPr>
      <w:r>
        <w:separator/>
      </w:r>
    </w:p>
  </w:endnote>
  <w:endnote w:type="continuationSeparator" w:id="0">
    <w:p w:rsidR="002F4563" w:rsidRDefault="002F4563" w14:paraId="58A5855D" w14:textId="77777777">
      <w:pPr>
        <w:spacing w:after="0" w:line="240" w:lineRule="auto"/>
      </w:pPr>
      <w:r>
        <w:continuationSeparator/>
      </w:r>
    </w:p>
  </w:endnote>
  <w:endnote w:type="continuationNotice" w:id="1">
    <w:p w:rsidR="002F4563" w:rsidRDefault="002F4563" w14:paraId="753B450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iDocIDField78111ed3-05f6-4b9a-b28d-46bd" w:id="4"/>
  <w:p w:rsidR="00E32F38" w:rsidRDefault="00FE2099" w14:paraId="6AEB54F1" w14:textId="77777777">
    <w:pPr>
      <w:pStyle w:val="DocID"/>
    </w:pPr>
    <w:r>
      <w:fldChar w:fldCharType="begin"/>
    </w:r>
    <w:r>
      <w:instrText xml:space="preserve">  DOCPROPERTY "CUS_DocIDChunk0" </w:instrText>
    </w:r>
    <w:r>
      <w:fldChar w:fldCharType="separate"/>
    </w:r>
    <w:r>
      <w:rPr>
        <w:noProof/>
      </w:rPr>
      <w:t>1463304618\8\EUROPE</w:t>
    </w:r>
    <w:r>
      <w:fldChar w:fldCharType="end"/>
    </w:r>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2F38" w:rsidP="0089263A" w:rsidRDefault="00FE2099" w14:paraId="0F10BB18" w14:textId="7089865A">
    <w:pPr>
      <w:pStyle w:val="Header"/>
    </w:pPr>
    <w:r>
      <w:t xml:space="preserve">Version Date: </w:t>
    </w:r>
    <w:r w:rsidR="00261235">
      <w:t>June</w:t>
    </w:r>
    <w:r>
      <w:t xml:space="preserve"> 2023</w:t>
    </w:r>
  </w:p>
  <w:bookmarkStart w:name="_iDocIDField8e7d1477-4905-4cd3-9d90-efc3" w:id="5"/>
  <w:p w:rsidR="00E32F38" w:rsidRDefault="00FE2099" w14:paraId="0FE64A42" w14:textId="77777777">
    <w:pPr>
      <w:pStyle w:val="DocID"/>
    </w:pPr>
    <w:r>
      <w:fldChar w:fldCharType="begin"/>
    </w:r>
    <w:r>
      <w:instrText xml:space="preserve">  DOCPROPERTY "CUS_DocIDChunk0" </w:instrText>
    </w:r>
    <w:r>
      <w:fldChar w:fldCharType="separate"/>
    </w:r>
    <w:r>
      <w:rPr>
        <w:noProof/>
      </w:rPr>
      <w:t>1463304618\8\EUROPE</w:t>
    </w:r>
    <w:r>
      <w:fldChar w:fldCharType="end"/>
    </w:r>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iDocIDField3f519a83-6c26-4cab-8e29-032b" w:id="6"/>
  <w:p w:rsidR="00E32F38" w:rsidRDefault="00FE2099" w14:paraId="5098FB31" w14:textId="77777777">
    <w:pPr>
      <w:pStyle w:val="DocID"/>
    </w:pPr>
    <w:r>
      <w:fldChar w:fldCharType="begin"/>
    </w:r>
    <w:r>
      <w:instrText xml:space="preserve">  DOCPROPERTY "CUS_DocIDChunk0" </w:instrText>
    </w:r>
    <w:r>
      <w:fldChar w:fldCharType="separate"/>
    </w:r>
    <w:r>
      <w:rPr>
        <w:noProof/>
      </w:rPr>
      <w:t>1463304618\8\EUROPE</w:t>
    </w:r>
    <w:r>
      <w:fldChar w:fldCharType="end"/>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4563" w:rsidRDefault="002F4563" w14:paraId="37E6DF07" w14:textId="77777777">
      <w:pPr>
        <w:spacing w:after="0" w:line="240" w:lineRule="auto"/>
      </w:pPr>
      <w:r>
        <w:separator/>
      </w:r>
    </w:p>
  </w:footnote>
  <w:footnote w:type="continuationSeparator" w:id="0">
    <w:p w:rsidR="002F4563" w:rsidRDefault="002F4563" w14:paraId="35067F5D" w14:textId="77777777">
      <w:pPr>
        <w:spacing w:after="0" w:line="240" w:lineRule="auto"/>
      </w:pPr>
      <w:r>
        <w:continuationSeparator/>
      </w:r>
    </w:p>
  </w:footnote>
  <w:footnote w:type="continuationNotice" w:id="1">
    <w:p w:rsidR="002F4563" w:rsidRDefault="002F4563" w14:paraId="1B95932E"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75CC6"/>
    <w:multiLevelType w:val="hybridMultilevel"/>
    <w:tmpl w:val="B226D7F0"/>
    <w:lvl w:ilvl="0" w:tplc="1020F780">
      <w:start w:val="1"/>
      <w:numFmt w:val="decimal"/>
      <w:pStyle w:val="CommentText"/>
      <w:lvlText w:val="%1."/>
      <w:lvlJc w:val="left"/>
      <w:pPr>
        <w:tabs>
          <w:tab w:val="num" w:pos="360"/>
        </w:tabs>
        <w:ind w:left="360" w:hanging="360"/>
      </w:pPr>
      <w:rPr>
        <w:rFonts w:hint="default"/>
      </w:rPr>
    </w:lvl>
    <w:lvl w:ilvl="1" w:tplc="98EE578E" w:tentative="1">
      <w:start w:val="1"/>
      <w:numFmt w:val="lowerLetter"/>
      <w:lvlText w:val="%2."/>
      <w:lvlJc w:val="left"/>
      <w:pPr>
        <w:tabs>
          <w:tab w:val="num" w:pos="1440"/>
        </w:tabs>
        <w:ind w:left="1440" w:hanging="360"/>
      </w:pPr>
    </w:lvl>
    <w:lvl w:ilvl="2" w:tplc="515ED6FA" w:tentative="1">
      <w:start w:val="1"/>
      <w:numFmt w:val="lowerRoman"/>
      <w:lvlText w:val="%3."/>
      <w:lvlJc w:val="right"/>
      <w:pPr>
        <w:tabs>
          <w:tab w:val="num" w:pos="2160"/>
        </w:tabs>
        <w:ind w:left="2160" w:hanging="180"/>
      </w:pPr>
    </w:lvl>
    <w:lvl w:ilvl="3" w:tplc="C8BED11A" w:tentative="1">
      <w:start w:val="1"/>
      <w:numFmt w:val="decimal"/>
      <w:lvlText w:val="%4."/>
      <w:lvlJc w:val="left"/>
      <w:pPr>
        <w:tabs>
          <w:tab w:val="num" w:pos="2880"/>
        </w:tabs>
        <w:ind w:left="2880" w:hanging="360"/>
      </w:pPr>
    </w:lvl>
    <w:lvl w:ilvl="4" w:tplc="7CE608B8" w:tentative="1">
      <w:start w:val="1"/>
      <w:numFmt w:val="lowerLetter"/>
      <w:lvlText w:val="%5."/>
      <w:lvlJc w:val="left"/>
      <w:pPr>
        <w:tabs>
          <w:tab w:val="num" w:pos="3600"/>
        </w:tabs>
        <w:ind w:left="3600" w:hanging="360"/>
      </w:pPr>
    </w:lvl>
    <w:lvl w:ilvl="5" w:tplc="C122B27E" w:tentative="1">
      <w:start w:val="1"/>
      <w:numFmt w:val="lowerRoman"/>
      <w:lvlText w:val="%6."/>
      <w:lvlJc w:val="right"/>
      <w:pPr>
        <w:tabs>
          <w:tab w:val="num" w:pos="4320"/>
        </w:tabs>
        <w:ind w:left="4320" w:hanging="180"/>
      </w:pPr>
    </w:lvl>
    <w:lvl w:ilvl="6" w:tplc="185E3950" w:tentative="1">
      <w:start w:val="1"/>
      <w:numFmt w:val="decimal"/>
      <w:lvlText w:val="%7."/>
      <w:lvlJc w:val="left"/>
      <w:pPr>
        <w:tabs>
          <w:tab w:val="num" w:pos="5040"/>
        </w:tabs>
        <w:ind w:left="5040" w:hanging="360"/>
      </w:pPr>
    </w:lvl>
    <w:lvl w:ilvl="7" w:tplc="38B627E4" w:tentative="1">
      <w:start w:val="1"/>
      <w:numFmt w:val="lowerLetter"/>
      <w:lvlText w:val="%8."/>
      <w:lvlJc w:val="left"/>
      <w:pPr>
        <w:tabs>
          <w:tab w:val="num" w:pos="5760"/>
        </w:tabs>
        <w:ind w:left="5760" w:hanging="360"/>
      </w:pPr>
    </w:lvl>
    <w:lvl w:ilvl="8" w:tplc="B97C5A88" w:tentative="1">
      <w:start w:val="1"/>
      <w:numFmt w:val="lowerRoman"/>
      <w:lvlText w:val="%9."/>
      <w:lvlJc w:val="right"/>
      <w:pPr>
        <w:tabs>
          <w:tab w:val="num" w:pos="6480"/>
        </w:tabs>
        <w:ind w:left="6480" w:hanging="180"/>
      </w:pPr>
    </w:lvl>
  </w:abstractNum>
  <w:abstractNum w:abstractNumId="1" w15:restartNumberingAfterBreak="0">
    <w:nsid w:val="2D3B68B4"/>
    <w:multiLevelType w:val="hybridMultilevel"/>
    <w:tmpl w:val="DC3CABEC"/>
    <w:lvl w:ilvl="0" w:tplc="FB14B0D6">
      <w:start w:val="1"/>
      <w:numFmt w:val="bullet"/>
      <w:lvlText w:val=""/>
      <w:lvlJc w:val="left"/>
      <w:pPr>
        <w:ind w:left="720" w:hanging="360"/>
      </w:pPr>
      <w:rPr>
        <w:rFonts w:hint="default" w:ascii="Symbol" w:hAnsi="Symbol"/>
      </w:rPr>
    </w:lvl>
    <w:lvl w:ilvl="1" w:tplc="873694FA" w:tentative="1">
      <w:start w:val="1"/>
      <w:numFmt w:val="bullet"/>
      <w:lvlText w:val="o"/>
      <w:lvlJc w:val="left"/>
      <w:pPr>
        <w:ind w:left="1440" w:hanging="360"/>
      </w:pPr>
      <w:rPr>
        <w:rFonts w:hint="default" w:ascii="Courier New" w:hAnsi="Courier New" w:cs="Courier New"/>
      </w:rPr>
    </w:lvl>
    <w:lvl w:ilvl="2" w:tplc="DA14EF2C" w:tentative="1">
      <w:start w:val="1"/>
      <w:numFmt w:val="bullet"/>
      <w:lvlText w:val=""/>
      <w:lvlJc w:val="left"/>
      <w:pPr>
        <w:ind w:left="2160" w:hanging="360"/>
      </w:pPr>
      <w:rPr>
        <w:rFonts w:hint="default" w:ascii="Wingdings" w:hAnsi="Wingdings"/>
      </w:rPr>
    </w:lvl>
    <w:lvl w:ilvl="3" w:tplc="33AEE0B0" w:tentative="1">
      <w:start w:val="1"/>
      <w:numFmt w:val="bullet"/>
      <w:lvlText w:val=""/>
      <w:lvlJc w:val="left"/>
      <w:pPr>
        <w:ind w:left="2880" w:hanging="360"/>
      </w:pPr>
      <w:rPr>
        <w:rFonts w:hint="default" w:ascii="Symbol" w:hAnsi="Symbol"/>
      </w:rPr>
    </w:lvl>
    <w:lvl w:ilvl="4" w:tplc="760C0A6E" w:tentative="1">
      <w:start w:val="1"/>
      <w:numFmt w:val="bullet"/>
      <w:lvlText w:val="o"/>
      <w:lvlJc w:val="left"/>
      <w:pPr>
        <w:ind w:left="3600" w:hanging="360"/>
      </w:pPr>
      <w:rPr>
        <w:rFonts w:hint="default" w:ascii="Courier New" w:hAnsi="Courier New" w:cs="Courier New"/>
      </w:rPr>
    </w:lvl>
    <w:lvl w:ilvl="5" w:tplc="6FC2E3EA" w:tentative="1">
      <w:start w:val="1"/>
      <w:numFmt w:val="bullet"/>
      <w:lvlText w:val=""/>
      <w:lvlJc w:val="left"/>
      <w:pPr>
        <w:ind w:left="4320" w:hanging="360"/>
      </w:pPr>
      <w:rPr>
        <w:rFonts w:hint="default" w:ascii="Wingdings" w:hAnsi="Wingdings"/>
      </w:rPr>
    </w:lvl>
    <w:lvl w:ilvl="6" w:tplc="078AA67E" w:tentative="1">
      <w:start w:val="1"/>
      <w:numFmt w:val="bullet"/>
      <w:lvlText w:val=""/>
      <w:lvlJc w:val="left"/>
      <w:pPr>
        <w:ind w:left="5040" w:hanging="360"/>
      </w:pPr>
      <w:rPr>
        <w:rFonts w:hint="default" w:ascii="Symbol" w:hAnsi="Symbol"/>
      </w:rPr>
    </w:lvl>
    <w:lvl w:ilvl="7" w:tplc="BB647F58" w:tentative="1">
      <w:start w:val="1"/>
      <w:numFmt w:val="bullet"/>
      <w:lvlText w:val="o"/>
      <w:lvlJc w:val="left"/>
      <w:pPr>
        <w:ind w:left="5760" w:hanging="360"/>
      </w:pPr>
      <w:rPr>
        <w:rFonts w:hint="default" w:ascii="Courier New" w:hAnsi="Courier New" w:cs="Courier New"/>
      </w:rPr>
    </w:lvl>
    <w:lvl w:ilvl="8" w:tplc="CC9C0B4A" w:tentative="1">
      <w:start w:val="1"/>
      <w:numFmt w:val="bullet"/>
      <w:lvlText w:val=""/>
      <w:lvlJc w:val="left"/>
      <w:pPr>
        <w:ind w:left="6480" w:hanging="360"/>
      </w:pPr>
      <w:rPr>
        <w:rFonts w:hint="default" w:ascii="Wingdings" w:hAnsi="Wingdings"/>
      </w:rPr>
    </w:lvl>
  </w:abstractNum>
  <w:abstractNum w:abstractNumId="2" w15:restartNumberingAfterBreak="0">
    <w:nsid w:val="2F40653D"/>
    <w:multiLevelType w:val="hybridMultilevel"/>
    <w:tmpl w:val="1576CB4E"/>
    <w:lvl w:ilvl="0" w:tplc="61BAB08C">
      <w:start w:val="1"/>
      <w:numFmt w:val="bullet"/>
      <w:lvlText w:val=""/>
      <w:lvlJc w:val="left"/>
      <w:pPr>
        <w:ind w:left="720" w:hanging="360"/>
      </w:pPr>
      <w:rPr>
        <w:rFonts w:hint="default" w:ascii="Symbol" w:hAnsi="Symbol"/>
      </w:rPr>
    </w:lvl>
    <w:lvl w:ilvl="1" w:tplc="8A9639EC" w:tentative="1">
      <w:start w:val="1"/>
      <w:numFmt w:val="bullet"/>
      <w:lvlText w:val="o"/>
      <w:lvlJc w:val="left"/>
      <w:pPr>
        <w:ind w:left="1440" w:hanging="360"/>
      </w:pPr>
      <w:rPr>
        <w:rFonts w:hint="default" w:ascii="Courier New" w:hAnsi="Courier New" w:cs="Courier New"/>
      </w:rPr>
    </w:lvl>
    <w:lvl w:ilvl="2" w:tplc="8D72CBE2" w:tentative="1">
      <w:start w:val="1"/>
      <w:numFmt w:val="bullet"/>
      <w:lvlText w:val=""/>
      <w:lvlJc w:val="left"/>
      <w:pPr>
        <w:ind w:left="2160" w:hanging="360"/>
      </w:pPr>
      <w:rPr>
        <w:rFonts w:hint="default" w:ascii="Wingdings" w:hAnsi="Wingdings"/>
      </w:rPr>
    </w:lvl>
    <w:lvl w:ilvl="3" w:tplc="383258E2" w:tentative="1">
      <w:start w:val="1"/>
      <w:numFmt w:val="bullet"/>
      <w:lvlText w:val=""/>
      <w:lvlJc w:val="left"/>
      <w:pPr>
        <w:ind w:left="2880" w:hanging="360"/>
      </w:pPr>
      <w:rPr>
        <w:rFonts w:hint="default" w:ascii="Symbol" w:hAnsi="Symbol"/>
      </w:rPr>
    </w:lvl>
    <w:lvl w:ilvl="4" w:tplc="41BC4816" w:tentative="1">
      <w:start w:val="1"/>
      <w:numFmt w:val="bullet"/>
      <w:lvlText w:val="o"/>
      <w:lvlJc w:val="left"/>
      <w:pPr>
        <w:ind w:left="3600" w:hanging="360"/>
      </w:pPr>
      <w:rPr>
        <w:rFonts w:hint="default" w:ascii="Courier New" w:hAnsi="Courier New" w:cs="Courier New"/>
      </w:rPr>
    </w:lvl>
    <w:lvl w:ilvl="5" w:tplc="F3907EB4" w:tentative="1">
      <w:start w:val="1"/>
      <w:numFmt w:val="bullet"/>
      <w:lvlText w:val=""/>
      <w:lvlJc w:val="left"/>
      <w:pPr>
        <w:ind w:left="4320" w:hanging="360"/>
      </w:pPr>
      <w:rPr>
        <w:rFonts w:hint="default" w:ascii="Wingdings" w:hAnsi="Wingdings"/>
      </w:rPr>
    </w:lvl>
    <w:lvl w:ilvl="6" w:tplc="4D482490" w:tentative="1">
      <w:start w:val="1"/>
      <w:numFmt w:val="bullet"/>
      <w:lvlText w:val=""/>
      <w:lvlJc w:val="left"/>
      <w:pPr>
        <w:ind w:left="5040" w:hanging="360"/>
      </w:pPr>
      <w:rPr>
        <w:rFonts w:hint="default" w:ascii="Symbol" w:hAnsi="Symbol"/>
      </w:rPr>
    </w:lvl>
    <w:lvl w:ilvl="7" w:tplc="0EB0F5AA" w:tentative="1">
      <w:start w:val="1"/>
      <w:numFmt w:val="bullet"/>
      <w:lvlText w:val="o"/>
      <w:lvlJc w:val="left"/>
      <w:pPr>
        <w:ind w:left="5760" w:hanging="360"/>
      </w:pPr>
      <w:rPr>
        <w:rFonts w:hint="default" w:ascii="Courier New" w:hAnsi="Courier New" w:cs="Courier New"/>
      </w:rPr>
    </w:lvl>
    <w:lvl w:ilvl="8" w:tplc="398656BE" w:tentative="1">
      <w:start w:val="1"/>
      <w:numFmt w:val="bullet"/>
      <w:lvlText w:val=""/>
      <w:lvlJc w:val="left"/>
      <w:pPr>
        <w:ind w:left="6480" w:hanging="360"/>
      </w:pPr>
      <w:rPr>
        <w:rFonts w:hint="default" w:ascii="Wingdings" w:hAnsi="Wingdings"/>
      </w:rPr>
    </w:lvl>
  </w:abstractNum>
  <w:abstractNum w:abstractNumId="3" w15:restartNumberingAfterBreak="0">
    <w:nsid w:val="343A41A1"/>
    <w:multiLevelType w:val="hybridMultilevel"/>
    <w:tmpl w:val="DD42E618"/>
    <w:lvl w:ilvl="0" w:tplc="8DF0AF56">
      <w:start w:val="1"/>
      <w:numFmt w:val="bullet"/>
      <w:lvlText w:val=""/>
      <w:lvlJc w:val="left"/>
      <w:pPr>
        <w:ind w:left="720" w:hanging="360"/>
      </w:pPr>
      <w:rPr>
        <w:rFonts w:hint="default" w:ascii="Symbol" w:hAnsi="Symbol"/>
      </w:rPr>
    </w:lvl>
    <w:lvl w:ilvl="1" w:tplc="12640066" w:tentative="1">
      <w:start w:val="1"/>
      <w:numFmt w:val="bullet"/>
      <w:lvlText w:val="o"/>
      <w:lvlJc w:val="left"/>
      <w:pPr>
        <w:ind w:left="1440" w:hanging="360"/>
      </w:pPr>
      <w:rPr>
        <w:rFonts w:hint="default" w:ascii="Courier New" w:hAnsi="Courier New" w:cs="Courier New"/>
      </w:rPr>
    </w:lvl>
    <w:lvl w:ilvl="2" w:tplc="C2E43F08" w:tentative="1">
      <w:start w:val="1"/>
      <w:numFmt w:val="bullet"/>
      <w:lvlText w:val=""/>
      <w:lvlJc w:val="left"/>
      <w:pPr>
        <w:ind w:left="2160" w:hanging="360"/>
      </w:pPr>
      <w:rPr>
        <w:rFonts w:hint="default" w:ascii="Wingdings" w:hAnsi="Wingdings"/>
      </w:rPr>
    </w:lvl>
    <w:lvl w:ilvl="3" w:tplc="70F4B2F4" w:tentative="1">
      <w:start w:val="1"/>
      <w:numFmt w:val="bullet"/>
      <w:lvlText w:val=""/>
      <w:lvlJc w:val="left"/>
      <w:pPr>
        <w:ind w:left="2880" w:hanging="360"/>
      </w:pPr>
      <w:rPr>
        <w:rFonts w:hint="default" w:ascii="Symbol" w:hAnsi="Symbol"/>
      </w:rPr>
    </w:lvl>
    <w:lvl w:ilvl="4" w:tplc="D2AA4992" w:tentative="1">
      <w:start w:val="1"/>
      <w:numFmt w:val="bullet"/>
      <w:lvlText w:val="o"/>
      <w:lvlJc w:val="left"/>
      <w:pPr>
        <w:ind w:left="3600" w:hanging="360"/>
      </w:pPr>
      <w:rPr>
        <w:rFonts w:hint="default" w:ascii="Courier New" w:hAnsi="Courier New" w:cs="Courier New"/>
      </w:rPr>
    </w:lvl>
    <w:lvl w:ilvl="5" w:tplc="F7C2913C" w:tentative="1">
      <w:start w:val="1"/>
      <w:numFmt w:val="bullet"/>
      <w:lvlText w:val=""/>
      <w:lvlJc w:val="left"/>
      <w:pPr>
        <w:ind w:left="4320" w:hanging="360"/>
      </w:pPr>
      <w:rPr>
        <w:rFonts w:hint="default" w:ascii="Wingdings" w:hAnsi="Wingdings"/>
      </w:rPr>
    </w:lvl>
    <w:lvl w:ilvl="6" w:tplc="4E8828EC" w:tentative="1">
      <w:start w:val="1"/>
      <w:numFmt w:val="bullet"/>
      <w:lvlText w:val=""/>
      <w:lvlJc w:val="left"/>
      <w:pPr>
        <w:ind w:left="5040" w:hanging="360"/>
      </w:pPr>
      <w:rPr>
        <w:rFonts w:hint="default" w:ascii="Symbol" w:hAnsi="Symbol"/>
      </w:rPr>
    </w:lvl>
    <w:lvl w:ilvl="7" w:tplc="5FA6E77E" w:tentative="1">
      <w:start w:val="1"/>
      <w:numFmt w:val="bullet"/>
      <w:lvlText w:val="o"/>
      <w:lvlJc w:val="left"/>
      <w:pPr>
        <w:ind w:left="5760" w:hanging="360"/>
      </w:pPr>
      <w:rPr>
        <w:rFonts w:hint="default" w:ascii="Courier New" w:hAnsi="Courier New" w:cs="Courier New"/>
      </w:rPr>
    </w:lvl>
    <w:lvl w:ilvl="8" w:tplc="7368C374" w:tentative="1">
      <w:start w:val="1"/>
      <w:numFmt w:val="bullet"/>
      <w:lvlText w:val=""/>
      <w:lvlJc w:val="left"/>
      <w:pPr>
        <w:ind w:left="6480" w:hanging="360"/>
      </w:pPr>
      <w:rPr>
        <w:rFonts w:hint="default" w:ascii="Wingdings" w:hAnsi="Wingdings"/>
      </w:rPr>
    </w:lvl>
  </w:abstractNum>
  <w:abstractNum w:abstractNumId="4" w15:restartNumberingAfterBreak="0">
    <w:nsid w:val="5CE2098A"/>
    <w:multiLevelType w:val="multilevel"/>
    <w:tmpl w:val="4880BA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62A40A7A"/>
    <w:multiLevelType w:val="hybridMultilevel"/>
    <w:tmpl w:val="C9D69930"/>
    <w:lvl w:ilvl="0" w:tplc="BF8CE734">
      <w:start w:val="1"/>
      <w:numFmt w:val="lowerLetter"/>
      <w:lvlText w:val="(%1)"/>
      <w:lvlJc w:val="left"/>
      <w:pPr>
        <w:ind w:left="720" w:hanging="360"/>
      </w:pPr>
      <w:rPr>
        <w:rFonts w:hint="default"/>
      </w:rPr>
    </w:lvl>
    <w:lvl w:ilvl="1" w:tplc="53BCD9DE" w:tentative="1">
      <w:start w:val="1"/>
      <w:numFmt w:val="lowerLetter"/>
      <w:lvlText w:val="%2."/>
      <w:lvlJc w:val="left"/>
      <w:pPr>
        <w:ind w:left="1440" w:hanging="360"/>
      </w:pPr>
    </w:lvl>
    <w:lvl w:ilvl="2" w:tplc="AAB8C970" w:tentative="1">
      <w:start w:val="1"/>
      <w:numFmt w:val="lowerRoman"/>
      <w:lvlText w:val="%3."/>
      <w:lvlJc w:val="right"/>
      <w:pPr>
        <w:ind w:left="2160" w:hanging="180"/>
      </w:pPr>
    </w:lvl>
    <w:lvl w:ilvl="3" w:tplc="6AD4A7F2" w:tentative="1">
      <w:start w:val="1"/>
      <w:numFmt w:val="decimal"/>
      <w:lvlText w:val="%4."/>
      <w:lvlJc w:val="left"/>
      <w:pPr>
        <w:ind w:left="2880" w:hanging="360"/>
      </w:pPr>
    </w:lvl>
    <w:lvl w:ilvl="4" w:tplc="A1746E04" w:tentative="1">
      <w:start w:val="1"/>
      <w:numFmt w:val="lowerLetter"/>
      <w:lvlText w:val="%5."/>
      <w:lvlJc w:val="left"/>
      <w:pPr>
        <w:ind w:left="3600" w:hanging="360"/>
      </w:pPr>
    </w:lvl>
    <w:lvl w:ilvl="5" w:tplc="05CCCD98" w:tentative="1">
      <w:start w:val="1"/>
      <w:numFmt w:val="lowerRoman"/>
      <w:lvlText w:val="%6."/>
      <w:lvlJc w:val="right"/>
      <w:pPr>
        <w:ind w:left="4320" w:hanging="180"/>
      </w:pPr>
    </w:lvl>
    <w:lvl w:ilvl="6" w:tplc="D25E08D4" w:tentative="1">
      <w:start w:val="1"/>
      <w:numFmt w:val="decimal"/>
      <w:lvlText w:val="%7."/>
      <w:lvlJc w:val="left"/>
      <w:pPr>
        <w:ind w:left="5040" w:hanging="360"/>
      </w:pPr>
    </w:lvl>
    <w:lvl w:ilvl="7" w:tplc="22489CF8" w:tentative="1">
      <w:start w:val="1"/>
      <w:numFmt w:val="lowerLetter"/>
      <w:lvlText w:val="%8."/>
      <w:lvlJc w:val="left"/>
      <w:pPr>
        <w:ind w:left="5760" w:hanging="360"/>
      </w:pPr>
    </w:lvl>
    <w:lvl w:ilvl="8" w:tplc="4120ED36" w:tentative="1">
      <w:start w:val="1"/>
      <w:numFmt w:val="lowerRoman"/>
      <w:lvlText w:val="%9."/>
      <w:lvlJc w:val="right"/>
      <w:pPr>
        <w:ind w:left="6480" w:hanging="180"/>
      </w:pPr>
    </w:lvl>
  </w:abstractNum>
  <w:num w:numId="1" w16cid:durableId="1621297657">
    <w:abstractNumId w:val="0"/>
  </w:num>
  <w:num w:numId="2" w16cid:durableId="136193092">
    <w:abstractNumId w:val="2"/>
  </w:num>
  <w:num w:numId="3" w16cid:durableId="2138840756">
    <w:abstractNumId w:val="1"/>
  </w:num>
  <w:num w:numId="4" w16cid:durableId="1933204082">
    <w:abstractNumId w:val="3"/>
  </w:num>
  <w:num w:numId="5" w16cid:durableId="1927303707">
    <w:abstractNumId w:val="4"/>
  </w:num>
  <w:num w:numId="6" w16cid:durableId="68162773">
    <w:abstractNumId w:val="5"/>
  </w:num>
</w:numbering>
</file>

<file path=word/people.xml><?xml version="1.0" encoding="utf-8"?>
<w15:people xmlns:mc="http://schemas.openxmlformats.org/markup-compatibility/2006" xmlns:w15="http://schemas.microsoft.com/office/word/2012/wordml" mc:Ignorable="w15">
  <w15:person w15:author="Estroff, Susann">
    <w15:presenceInfo w15:providerId="AD" w15:userId="S::sestroff3@gatech.edu::18a97fb1-6220-462e-a409-c38aca485a93"/>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4D4"/>
    <w:rsid w:val="00000706"/>
    <w:rsid w:val="00002A13"/>
    <w:rsid w:val="0001591D"/>
    <w:rsid w:val="00022753"/>
    <w:rsid w:val="0002318E"/>
    <w:rsid w:val="000240F3"/>
    <w:rsid w:val="000252E5"/>
    <w:rsid w:val="00031853"/>
    <w:rsid w:val="00055AC3"/>
    <w:rsid w:val="000601F3"/>
    <w:rsid w:val="00063BC9"/>
    <w:rsid w:val="00066C5F"/>
    <w:rsid w:val="00087611"/>
    <w:rsid w:val="00091138"/>
    <w:rsid w:val="000A0A8D"/>
    <w:rsid w:val="000A7C0E"/>
    <w:rsid w:val="000B36E9"/>
    <w:rsid w:val="000B54DC"/>
    <w:rsid w:val="000C6F9D"/>
    <w:rsid w:val="000D2071"/>
    <w:rsid w:val="000E63C2"/>
    <w:rsid w:val="000F5E65"/>
    <w:rsid w:val="000F65BB"/>
    <w:rsid w:val="00112447"/>
    <w:rsid w:val="00120E32"/>
    <w:rsid w:val="0013034F"/>
    <w:rsid w:val="001421B8"/>
    <w:rsid w:val="00146858"/>
    <w:rsid w:val="00150BF0"/>
    <w:rsid w:val="00163126"/>
    <w:rsid w:val="001645F0"/>
    <w:rsid w:val="00166337"/>
    <w:rsid w:val="001702DB"/>
    <w:rsid w:val="00185B53"/>
    <w:rsid w:val="001913AA"/>
    <w:rsid w:val="0019206B"/>
    <w:rsid w:val="00194CD9"/>
    <w:rsid w:val="001A7324"/>
    <w:rsid w:val="001C5760"/>
    <w:rsid w:val="001D1AEE"/>
    <w:rsid w:val="001D1DCD"/>
    <w:rsid w:val="001D299D"/>
    <w:rsid w:val="001F1318"/>
    <w:rsid w:val="001F1EF1"/>
    <w:rsid w:val="001F2561"/>
    <w:rsid w:val="001F6F60"/>
    <w:rsid w:val="00200A1C"/>
    <w:rsid w:val="00202A3F"/>
    <w:rsid w:val="00203737"/>
    <w:rsid w:val="00205B8C"/>
    <w:rsid w:val="00213D01"/>
    <w:rsid w:val="002158F2"/>
    <w:rsid w:val="00230159"/>
    <w:rsid w:val="00235047"/>
    <w:rsid w:val="002379C3"/>
    <w:rsid w:val="002571ED"/>
    <w:rsid w:val="0026017B"/>
    <w:rsid w:val="00261235"/>
    <w:rsid w:val="00280F90"/>
    <w:rsid w:val="0029747C"/>
    <w:rsid w:val="002A68BE"/>
    <w:rsid w:val="002E2226"/>
    <w:rsid w:val="002E66E7"/>
    <w:rsid w:val="002E7CBF"/>
    <w:rsid w:val="002F09E2"/>
    <w:rsid w:val="002F2332"/>
    <w:rsid w:val="002F2726"/>
    <w:rsid w:val="002F28B9"/>
    <w:rsid w:val="002F3C00"/>
    <w:rsid w:val="002F4563"/>
    <w:rsid w:val="003030EA"/>
    <w:rsid w:val="003075E1"/>
    <w:rsid w:val="003257E8"/>
    <w:rsid w:val="003461AA"/>
    <w:rsid w:val="00351248"/>
    <w:rsid w:val="003529C5"/>
    <w:rsid w:val="00360246"/>
    <w:rsid w:val="00382FFA"/>
    <w:rsid w:val="003846FF"/>
    <w:rsid w:val="00385E02"/>
    <w:rsid w:val="00397084"/>
    <w:rsid w:val="00397DB8"/>
    <w:rsid w:val="003A057B"/>
    <w:rsid w:val="003B6F3A"/>
    <w:rsid w:val="003C0E34"/>
    <w:rsid w:val="003C4473"/>
    <w:rsid w:val="003D226A"/>
    <w:rsid w:val="003D5261"/>
    <w:rsid w:val="003F0FF3"/>
    <w:rsid w:val="003F15E1"/>
    <w:rsid w:val="003F3549"/>
    <w:rsid w:val="004048CE"/>
    <w:rsid w:val="00406540"/>
    <w:rsid w:val="00410428"/>
    <w:rsid w:val="00425FD2"/>
    <w:rsid w:val="00427388"/>
    <w:rsid w:val="00462639"/>
    <w:rsid w:val="0047543F"/>
    <w:rsid w:val="00481077"/>
    <w:rsid w:val="00482EB7"/>
    <w:rsid w:val="004839A0"/>
    <w:rsid w:val="00487699"/>
    <w:rsid w:val="004A3271"/>
    <w:rsid w:val="004B1E8D"/>
    <w:rsid w:val="004B76CF"/>
    <w:rsid w:val="004B7F60"/>
    <w:rsid w:val="004C17A5"/>
    <w:rsid w:val="004C5E6E"/>
    <w:rsid w:val="004D3E11"/>
    <w:rsid w:val="004E0AEC"/>
    <w:rsid w:val="004E6E78"/>
    <w:rsid w:val="004F538D"/>
    <w:rsid w:val="00500D87"/>
    <w:rsid w:val="00504635"/>
    <w:rsid w:val="00512A39"/>
    <w:rsid w:val="00513776"/>
    <w:rsid w:val="00515636"/>
    <w:rsid w:val="00515EC6"/>
    <w:rsid w:val="00524189"/>
    <w:rsid w:val="005362A4"/>
    <w:rsid w:val="00541FBD"/>
    <w:rsid w:val="0054253F"/>
    <w:rsid w:val="0055089D"/>
    <w:rsid w:val="00575224"/>
    <w:rsid w:val="00591FFE"/>
    <w:rsid w:val="005A33E8"/>
    <w:rsid w:val="005A559B"/>
    <w:rsid w:val="005C571E"/>
    <w:rsid w:val="005D0513"/>
    <w:rsid w:val="005D3BEC"/>
    <w:rsid w:val="005E139A"/>
    <w:rsid w:val="005F0C73"/>
    <w:rsid w:val="005F2714"/>
    <w:rsid w:val="006062F4"/>
    <w:rsid w:val="00613407"/>
    <w:rsid w:val="00631F9C"/>
    <w:rsid w:val="006440BB"/>
    <w:rsid w:val="0064699D"/>
    <w:rsid w:val="0066168A"/>
    <w:rsid w:val="00666695"/>
    <w:rsid w:val="00674C4B"/>
    <w:rsid w:val="0067621B"/>
    <w:rsid w:val="006806CC"/>
    <w:rsid w:val="006872D8"/>
    <w:rsid w:val="006B2249"/>
    <w:rsid w:val="006B76EA"/>
    <w:rsid w:val="006B77E8"/>
    <w:rsid w:val="006C0883"/>
    <w:rsid w:val="006C10AD"/>
    <w:rsid w:val="006C3457"/>
    <w:rsid w:val="006C5B7D"/>
    <w:rsid w:val="006C6C85"/>
    <w:rsid w:val="006E6211"/>
    <w:rsid w:val="006E73DC"/>
    <w:rsid w:val="006E7AAA"/>
    <w:rsid w:val="006F2C5C"/>
    <w:rsid w:val="006F76B5"/>
    <w:rsid w:val="006F7D84"/>
    <w:rsid w:val="00721D1E"/>
    <w:rsid w:val="00732457"/>
    <w:rsid w:val="007338AC"/>
    <w:rsid w:val="00736281"/>
    <w:rsid w:val="00743B42"/>
    <w:rsid w:val="00746E5D"/>
    <w:rsid w:val="0074773F"/>
    <w:rsid w:val="007541F8"/>
    <w:rsid w:val="00756C1B"/>
    <w:rsid w:val="00760016"/>
    <w:rsid w:val="007625FF"/>
    <w:rsid w:val="0077178C"/>
    <w:rsid w:val="00771A45"/>
    <w:rsid w:val="00775187"/>
    <w:rsid w:val="00775AF8"/>
    <w:rsid w:val="007770A8"/>
    <w:rsid w:val="007816B6"/>
    <w:rsid w:val="00785735"/>
    <w:rsid w:val="00792314"/>
    <w:rsid w:val="007A2B3B"/>
    <w:rsid w:val="007A7B73"/>
    <w:rsid w:val="007B176C"/>
    <w:rsid w:val="007B56EC"/>
    <w:rsid w:val="007B7972"/>
    <w:rsid w:val="007C364B"/>
    <w:rsid w:val="007C4DEE"/>
    <w:rsid w:val="007D36D7"/>
    <w:rsid w:val="007E161D"/>
    <w:rsid w:val="007E173D"/>
    <w:rsid w:val="007E21C9"/>
    <w:rsid w:val="007F6AFE"/>
    <w:rsid w:val="007F6E7A"/>
    <w:rsid w:val="007F79AD"/>
    <w:rsid w:val="008010AE"/>
    <w:rsid w:val="008010CD"/>
    <w:rsid w:val="008112D4"/>
    <w:rsid w:val="008131BF"/>
    <w:rsid w:val="00820B8A"/>
    <w:rsid w:val="0083038A"/>
    <w:rsid w:val="00832D82"/>
    <w:rsid w:val="0083786C"/>
    <w:rsid w:val="00837DE5"/>
    <w:rsid w:val="008506F5"/>
    <w:rsid w:val="008536AC"/>
    <w:rsid w:val="00853D6B"/>
    <w:rsid w:val="008541FB"/>
    <w:rsid w:val="00856656"/>
    <w:rsid w:val="00865140"/>
    <w:rsid w:val="008671E9"/>
    <w:rsid w:val="00885D97"/>
    <w:rsid w:val="0088653A"/>
    <w:rsid w:val="00887E82"/>
    <w:rsid w:val="0089263A"/>
    <w:rsid w:val="00895CCC"/>
    <w:rsid w:val="008A2629"/>
    <w:rsid w:val="008B27B6"/>
    <w:rsid w:val="008B3946"/>
    <w:rsid w:val="008C0C41"/>
    <w:rsid w:val="008C75D6"/>
    <w:rsid w:val="008D556E"/>
    <w:rsid w:val="008E3F92"/>
    <w:rsid w:val="009007E8"/>
    <w:rsid w:val="00927038"/>
    <w:rsid w:val="009371C9"/>
    <w:rsid w:val="00946483"/>
    <w:rsid w:val="00946B81"/>
    <w:rsid w:val="00950234"/>
    <w:rsid w:val="00960DA6"/>
    <w:rsid w:val="00970A71"/>
    <w:rsid w:val="00984F42"/>
    <w:rsid w:val="009936FF"/>
    <w:rsid w:val="00994B7B"/>
    <w:rsid w:val="009A017F"/>
    <w:rsid w:val="009A07A5"/>
    <w:rsid w:val="009A2914"/>
    <w:rsid w:val="009A663F"/>
    <w:rsid w:val="009B44AA"/>
    <w:rsid w:val="009B4AE9"/>
    <w:rsid w:val="009C387F"/>
    <w:rsid w:val="009C5928"/>
    <w:rsid w:val="009E2422"/>
    <w:rsid w:val="009F1269"/>
    <w:rsid w:val="009F7F87"/>
    <w:rsid w:val="00A002FA"/>
    <w:rsid w:val="00A1284D"/>
    <w:rsid w:val="00A21BDD"/>
    <w:rsid w:val="00A231BF"/>
    <w:rsid w:val="00A2362A"/>
    <w:rsid w:val="00A33386"/>
    <w:rsid w:val="00A355D6"/>
    <w:rsid w:val="00A36D20"/>
    <w:rsid w:val="00A47566"/>
    <w:rsid w:val="00A47D56"/>
    <w:rsid w:val="00A60497"/>
    <w:rsid w:val="00A77568"/>
    <w:rsid w:val="00A86860"/>
    <w:rsid w:val="00A9022B"/>
    <w:rsid w:val="00A91F05"/>
    <w:rsid w:val="00A9645A"/>
    <w:rsid w:val="00A9685E"/>
    <w:rsid w:val="00AA3E43"/>
    <w:rsid w:val="00AA72ED"/>
    <w:rsid w:val="00AB1B98"/>
    <w:rsid w:val="00AB76C9"/>
    <w:rsid w:val="00AC3FD0"/>
    <w:rsid w:val="00AC5F41"/>
    <w:rsid w:val="00AC62CD"/>
    <w:rsid w:val="00AC6A30"/>
    <w:rsid w:val="00AD5760"/>
    <w:rsid w:val="00AD7755"/>
    <w:rsid w:val="00AE184C"/>
    <w:rsid w:val="00AE1938"/>
    <w:rsid w:val="00AE25AF"/>
    <w:rsid w:val="00AF34D4"/>
    <w:rsid w:val="00AF44E5"/>
    <w:rsid w:val="00AF475E"/>
    <w:rsid w:val="00AF5B78"/>
    <w:rsid w:val="00B0289B"/>
    <w:rsid w:val="00B03BCD"/>
    <w:rsid w:val="00B04DEC"/>
    <w:rsid w:val="00B2230E"/>
    <w:rsid w:val="00B25F8C"/>
    <w:rsid w:val="00B26D20"/>
    <w:rsid w:val="00B40A05"/>
    <w:rsid w:val="00B527D6"/>
    <w:rsid w:val="00B56EF4"/>
    <w:rsid w:val="00B603A8"/>
    <w:rsid w:val="00B6245C"/>
    <w:rsid w:val="00B64AAF"/>
    <w:rsid w:val="00B83405"/>
    <w:rsid w:val="00B8344A"/>
    <w:rsid w:val="00B95B7C"/>
    <w:rsid w:val="00B9724C"/>
    <w:rsid w:val="00BA0E88"/>
    <w:rsid w:val="00BA5FA4"/>
    <w:rsid w:val="00BD5A47"/>
    <w:rsid w:val="00BE488A"/>
    <w:rsid w:val="00BE5AF1"/>
    <w:rsid w:val="00C014F9"/>
    <w:rsid w:val="00C03AC6"/>
    <w:rsid w:val="00C06A6A"/>
    <w:rsid w:val="00C1620F"/>
    <w:rsid w:val="00C16F65"/>
    <w:rsid w:val="00C23CA1"/>
    <w:rsid w:val="00C50956"/>
    <w:rsid w:val="00C51602"/>
    <w:rsid w:val="00C53DA9"/>
    <w:rsid w:val="00C56039"/>
    <w:rsid w:val="00C60C37"/>
    <w:rsid w:val="00C751D7"/>
    <w:rsid w:val="00C76D84"/>
    <w:rsid w:val="00C81A07"/>
    <w:rsid w:val="00C86860"/>
    <w:rsid w:val="00CB53C6"/>
    <w:rsid w:val="00CC38F1"/>
    <w:rsid w:val="00CD00C6"/>
    <w:rsid w:val="00CD299E"/>
    <w:rsid w:val="00CD2E58"/>
    <w:rsid w:val="00CD4A33"/>
    <w:rsid w:val="00CD4B02"/>
    <w:rsid w:val="00D06DE4"/>
    <w:rsid w:val="00D15AA4"/>
    <w:rsid w:val="00D20457"/>
    <w:rsid w:val="00D23F39"/>
    <w:rsid w:val="00D31700"/>
    <w:rsid w:val="00D329D9"/>
    <w:rsid w:val="00D36750"/>
    <w:rsid w:val="00D36D56"/>
    <w:rsid w:val="00D37C99"/>
    <w:rsid w:val="00D403B7"/>
    <w:rsid w:val="00D47E55"/>
    <w:rsid w:val="00D527F3"/>
    <w:rsid w:val="00D52F72"/>
    <w:rsid w:val="00D638DF"/>
    <w:rsid w:val="00D66963"/>
    <w:rsid w:val="00D678C4"/>
    <w:rsid w:val="00D67A7F"/>
    <w:rsid w:val="00D804D5"/>
    <w:rsid w:val="00D80C3E"/>
    <w:rsid w:val="00D85F45"/>
    <w:rsid w:val="00D925BC"/>
    <w:rsid w:val="00D97BD2"/>
    <w:rsid w:val="00DA1553"/>
    <w:rsid w:val="00DA35FC"/>
    <w:rsid w:val="00DA667F"/>
    <w:rsid w:val="00DA6A39"/>
    <w:rsid w:val="00DB1342"/>
    <w:rsid w:val="00DB4703"/>
    <w:rsid w:val="00DC08A8"/>
    <w:rsid w:val="00DC18F7"/>
    <w:rsid w:val="00DC41F1"/>
    <w:rsid w:val="00DC7E6E"/>
    <w:rsid w:val="00DD5808"/>
    <w:rsid w:val="00DE0EFF"/>
    <w:rsid w:val="00E051DF"/>
    <w:rsid w:val="00E1072B"/>
    <w:rsid w:val="00E12CFA"/>
    <w:rsid w:val="00E15CA9"/>
    <w:rsid w:val="00E177A5"/>
    <w:rsid w:val="00E21CC4"/>
    <w:rsid w:val="00E277CB"/>
    <w:rsid w:val="00E32F38"/>
    <w:rsid w:val="00E4407A"/>
    <w:rsid w:val="00E442DF"/>
    <w:rsid w:val="00E52DE6"/>
    <w:rsid w:val="00E5492E"/>
    <w:rsid w:val="00E61D11"/>
    <w:rsid w:val="00E64EC1"/>
    <w:rsid w:val="00E657F6"/>
    <w:rsid w:val="00E66582"/>
    <w:rsid w:val="00E71C0A"/>
    <w:rsid w:val="00E74E7B"/>
    <w:rsid w:val="00E75834"/>
    <w:rsid w:val="00E82E01"/>
    <w:rsid w:val="00E8669C"/>
    <w:rsid w:val="00EA0BF0"/>
    <w:rsid w:val="00EA2062"/>
    <w:rsid w:val="00EA6CE4"/>
    <w:rsid w:val="00EA7F70"/>
    <w:rsid w:val="00ED3C78"/>
    <w:rsid w:val="00EE0507"/>
    <w:rsid w:val="00EE5B52"/>
    <w:rsid w:val="00EF188E"/>
    <w:rsid w:val="00EF4956"/>
    <w:rsid w:val="00EF4C68"/>
    <w:rsid w:val="00F0272C"/>
    <w:rsid w:val="00F072A4"/>
    <w:rsid w:val="00F1235A"/>
    <w:rsid w:val="00F1255D"/>
    <w:rsid w:val="00F20818"/>
    <w:rsid w:val="00F226D5"/>
    <w:rsid w:val="00F27D17"/>
    <w:rsid w:val="00F327FB"/>
    <w:rsid w:val="00F613F6"/>
    <w:rsid w:val="00F62AB8"/>
    <w:rsid w:val="00F631AD"/>
    <w:rsid w:val="00F64B4A"/>
    <w:rsid w:val="00F72C0A"/>
    <w:rsid w:val="00F765FF"/>
    <w:rsid w:val="00F8325D"/>
    <w:rsid w:val="00F86ED8"/>
    <w:rsid w:val="00FA5C63"/>
    <w:rsid w:val="00FB2E1D"/>
    <w:rsid w:val="00FB5399"/>
    <w:rsid w:val="00FC47A1"/>
    <w:rsid w:val="00FC47D2"/>
    <w:rsid w:val="00FD6691"/>
    <w:rsid w:val="00FE0DC5"/>
    <w:rsid w:val="00FE2099"/>
    <w:rsid w:val="00FE6AE9"/>
    <w:rsid w:val="00FF35C2"/>
    <w:rsid w:val="034F8AC0"/>
    <w:rsid w:val="1083E57F"/>
    <w:rsid w:val="11598FF4"/>
    <w:rsid w:val="20C7A650"/>
    <w:rsid w:val="2640264A"/>
    <w:rsid w:val="296A86EB"/>
    <w:rsid w:val="5A0027A5"/>
    <w:rsid w:val="5BDF636B"/>
    <w:rsid w:val="694C99AE"/>
    <w:rsid w:val="6AC76FBD"/>
    <w:rsid w:val="7611F459"/>
    <w:rsid w:val="7C840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2A112"/>
  <w15:chartTrackingRefBased/>
  <w15:docId w15:val="{1DB05BD5-10B6-4EDD-8FB3-075533EDC7D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240F3"/>
    <w:pPr>
      <w:spacing w:after="200" w:line="276" w:lineRule="auto"/>
    </w:pPr>
    <w:rPr>
      <w:lang w:val="it-IT"/>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unhideWhenUsed/>
    <w:rsid w:val="00865140"/>
    <w:rPr>
      <w:sz w:val="16"/>
      <w:szCs w:val="16"/>
    </w:rPr>
  </w:style>
  <w:style w:type="paragraph" w:styleId="CommentText">
    <w:name w:val="annotation text"/>
    <w:basedOn w:val="Normal"/>
    <w:link w:val="CommentTextChar"/>
    <w:uiPriority w:val="99"/>
    <w:rsid w:val="00865140"/>
    <w:pPr>
      <w:numPr>
        <w:numId w:val="1"/>
      </w:numPr>
    </w:pPr>
    <w:rPr>
      <w:rFonts w:eastAsia="Times New Roman"/>
      <w:b/>
      <w:i/>
    </w:rPr>
  </w:style>
  <w:style w:type="character" w:styleId="CommentTextChar" w:customStyle="1">
    <w:name w:val="Comment Text Char"/>
    <w:basedOn w:val="DefaultParagraphFont"/>
    <w:link w:val="CommentText"/>
    <w:uiPriority w:val="99"/>
    <w:rsid w:val="00865140"/>
    <w:rPr>
      <w:rFonts w:eastAsia="Times New Roman"/>
      <w:b/>
      <w:i/>
      <w:lang w:val="it-IT"/>
    </w:rPr>
  </w:style>
  <w:style w:type="paragraph" w:styleId="BalloonText">
    <w:name w:val="Balloon Text"/>
    <w:basedOn w:val="Normal"/>
    <w:link w:val="BalloonTextChar"/>
    <w:uiPriority w:val="99"/>
    <w:semiHidden/>
    <w:unhideWhenUsed/>
    <w:rsid w:val="0086514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65140"/>
    <w:rPr>
      <w:rFonts w:ascii="Segoe UI" w:hAnsi="Segoe UI" w:cs="Segoe UI"/>
      <w:sz w:val="18"/>
      <w:szCs w:val="18"/>
      <w:lang w:val="it-IT"/>
    </w:rPr>
  </w:style>
  <w:style w:type="paragraph" w:styleId="NormalWeb">
    <w:name w:val="Normal (Web)"/>
    <w:basedOn w:val="Normal"/>
    <w:uiPriority w:val="99"/>
    <w:semiHidden/>
    <w:unhideWhenUsed/>
    <w:rsid w:val="00E657F6"/>
    <w:pPr>
      <w:spacing w:before="100" w:beforeAutospacing="1" w:after="100" w:afterAutospacing="1" w:line="240" w:lineRule="auto"/>
    </w:pPr>
    <w:rPr>
      <w:rFonts w:ascii="Times New Roman" w:hAnsi="Times New Roman" w:eastAsia="Times New Roman" w:cs="Times New Roman"/>
      <w:sz w:val="24"/>
      <w:szCs w:val="24"/>
      <w:lang w:val="en-US"/>
    </w:rPr>
  </w:style>
  <w:style w:type="paragraph" w:styleId="ListParagraph">
    <w:name w:val="List Paragraph"/>
    <w:basedOn w:val="Normal"/>
    <w:uiPriority w:val="34"/>
    <w:qFormat/>
    <w:rsid w:val="00C56039"/>
    <w:pPr>
      <w:ind w:left="720"/>
      <w:contextualSpacing/>
    </w:pPr>
  </w:style>
  <w:style w:type="paragraph" w:styleId="CommentSubject">
    <w:name w:val="annotation subject"/>
    <w:basedOn w:val="CommentText"/>
    <w:next w:val="CommentText"/>
    <w:link w:val="CommentSubjectChar"/>
    <w:uiPriority w:val="99"/>
    <w:semiHidden/>
    <w:unhideWhenUsed/>
    <w:rsid w:val="008112D4"/>
    <w:pPr>
      <w:numPr>
        <w:numId w:val="0"/>
      </w:numPr>
      <w:spacing w:line="240" w:lineRule="auto"/>
    </w:pPr>
    <w:rPr>
      <w:rFonts w:eastAsiaTheme="minorHAnsi"/>
      <w:bCs/>
      <w:i w:val="0"/>
      <w:sz w:val="20"/>
      <w:szCs w:val="20"/>
    </w:rPr>
  </w:style>
  <w:style w:type="character" w:styleId="CommentSubjectChar" w:customStyle="1">
    <w:name w:val="Comment Subject Char"/>
    <w:basedOn w:val="CommentTextChar"/>
    <w:link w:val="CommentSubject"/>
    <w:uiPriority w:val="99"/>
    <w:semiHidden/>
    <w:rsid w:val="008112D4"/>
    <w:rPr>
      <w:rFonts w:eastAsia="Times New Roman"/>
      <w:b/>
      <w:bCs/>
      <w:i w:val="0"/>
      <w:sz w:val="20"/>
      <w:szCs w:val="20"/>
      <w:lang w:val="it-IT"/>
    </w:rPr>
  </w:style>
  <w:style w:type="paragraph" w:styleId="Header">
    <w:name w:val="header"/>
    <w:basedOn w:val="Normal"/>
    <w:link w:val="HeaderChar"/>
    <w:uiPriority w:val="99"/>
    <w:unhideWhenUsed/>
    <w:rsid w:val="0013034F"/>
    <w:pPr>
      <w:tabs>
        <w:tab w:val="center" w:pos="4680"/>
        <w:tab w:val="right" w:pos="9360"/>
      </w:tabs>
      <w:spacing w:after="0" w:line="240" w:lineRule="auto"/>
    </w:pPr>
  </w:style>
  <w:style w:type="character" w:styleId="HeaderChar" w:customStyle="1">
    <w:name w:val="Header Char"/>
    <w:basedOn w:val="DefaultParagraphFont"/>
    <w:link w:val="Header"/>
    <w:uiPriority w:val="99"/>
    <w:rsid w:val="0013034F"/>
    <w:rPr>
      <w:lang w:val="it-IT"/>
    </w:rPr>
  </w:style>
  <w:style w:type="paragraph" w:styleId="Footer">
    <w:name w:val="footer"/>
    <w:basedOn w:val="Normal"/>
    <w:link w:val="FooterChar"/>
    <w:uiPriority w:val="99"/>
    <w:unhideWhenUsed/>
    <w:rsid w:val="0013034F"/>
    <w:pPr>
      <w:tabs>
        <w:tab w:val="center" w:pos="4680"/>
        <w:tab w:val="right" w:pos="9360"/>
      </w:tabs>
      <w:spacing w:after="0" w:line="240" w:lineRule="auto"/>
    </w:pPr>
  </w:style>
  <w:style w:type="character" w:styleId="FooterChar" w:customStyle="1">
    <w:name w:val="Footer Char"/>
    <w:basedOn w:val="DefaultParagraphFont"/>
    <w:link w:val="Footer"/>
    <w:uiPriority w:val="99"/>
    <w:rsid w:val="0013034F"/>
    <w:rPr>
      <w:lang w:val="it-IT"/>
    </w:rPr>
  </w:style>
  <w:style w:type="character" w:styleId="Hyperlink">
    <w:name w:val="Hyperlink"/>
    <w:basedOn w:val="DefaultParagraphFont"/>
    <w:uiPriority w:val="99"/>
    <w:unhideWhenUsed/>
    <w:rsid w:val="00856656"/>
    <w:rPr>
      <w:color w:val="0563C1" w:themeColor="hyperlink"/>
      <w:u w:val="single"/>
    </w:rPr>
  </w:style>
  <w:style w:type="character" w:styleId="FollowedHyperlink">
    <w:name w:val="FollowedHyperlink"/>
    <w:basedOn w:val="DefaultParagraphFont"/>
    <w:uiPriority w:val="99"/>
    <w:semiHidden/>
    <w:unhideWhenUsed/>
    <w:rsid w:val="005F2714"/>
    <w:rPr>
      <w:color w:val="954F72" w:themeColor="followedHyperlink"/>
      <w:u w:val="single"/>
    </w:rPr>
  </w:style>
  <w:style w:type="paragraph" w:styleId="Revision">
    <w:name w:val="Revision"/>
    <w:hidden/>
    <w:uiPriority w:val="99"/>
    <w:semiHidden/>
    <w:rsid w:val="00425FD2"/>
    <w:pPr>
      <w:spacing w:after="0" w:line="240" w:lineRule="auto"/>
    </w:pPr>
    <w:rPr>
      <w:lang w:val="it-IT"/>
    </w:rPr>
  </w:style>
  <w:style w:type="paragraph" w:styleId="DocID" w:customStyle="1">
    <w:name w:val="DocID"/>
    <w:basedOn w:val="Footer"/>
    <w:next w:val="Footer"/>
    <w:link w:val="DocIDChar"/>
    <w:rsid w:val="009E2422"/>
    <w:pPr>
      <w:tabs>
        <w:tab w:val="clear" w:pos="4680"/>
        <w:tab w:val="clear" w:pos="9360"/>
      </w:tabs>
      <w:jc w:val="right"/>
    </w:pPr>
    <w:rPr>
      <w:rFonts w:ascii="Arial" w:hAnsi="Arial" w:eastAsia="Times New Roman" w:cs="Arial"/>
      <w:sz w:val="14"/>
      <w:szCs w:val="20"/>
      <w:lang w:val="en-US"/>
    </w:rPr>
  </w:style>
  <w:style w:type="character" w:styleId="DocIDChar" w:customStyle="1">
    <w:name w:val="DocID Char"/>
    <w:basedOn w:val="DefaultParagraphFont"/>
    <w:link w:val="DocID"/>
    <w:rsid w:val="009E2422"/>
    <w:rPr>
      <w:rFonts w:ascii="Arial" w:hAnsi="Arial" w:eastAsia="Times New Roman" w:cs="Arial"/>
      <w:sz w:val="1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microsoft.com/office/2011/relationships/commentsExtended" Target="commentsExtended.xm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tyles" Target="styles.xml" Id="rId7" /><Relationship Type="http://schemas.openxmlformats.org/officeDocument/2006/relationships/hyperlink" Target="mailto:irb@gatech.edu" TargetMode="External" Id="rId17" /><Relationship Type="http://schemas.openxmlformats.org/officeDocument/2006/relationships/customXml" Target="../customXml/item2.xml" Id="rId2" /><Relationship Type="http://schemas.openxmlformats.org/officeDocument/2006/relationships/hyperlink" Target="http://www.policylibrary.gatech.edu/legal/eu-general-data-protection-regulation-compliance-policy" TargetMode="Externa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microsoft.com/office/2018/08/relationships/commentsExtensible" Target="commentsExtensible.xml" Id="rId15" /><Relationship Type="http://schemas.openxmlformats.org/officeDocument/2006/relationships/theme" Target="theme/theme1.xml" Id="rId23" /><Relationship Type="http://schemas.openxmlformats.org/officeDocument/2006/relationships/footnotes" Target="foot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webSettings" Target="webSettings.xml" Id="rId9" /><Relationship Type="http://schemas.microsoft.com/office/2016/09/relationships/commentsIds" Target="commentsIds.xml" Id="rId14" /><Relationship Type="http://schemas.microsoft.com/office/2011/relationships/people" Target="people.xml" Id="rId22" /><Relationship Type="http://schemas.openxmlformats.org/officeDocument/2006/relationships/image" Target="/media/image.jpg" Id="R908f9e55166b41f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ea2732e-0059-4872-a2bb-ce14bca0337f">
      <UserInfo>
        <DisplayName>Reini, Mia C</DisplayName>
        <AccountId>15</AccountId>
        <AccountType/>
      </UserInfo>
      <UserInfo>
        <DisplayName>Wolovick, Gary</DisplayName>
        <AccountId>89</AccountId>
        <AccountType/>
      </UserInfo>
      <UserInfo>
        <DisplayName>Hayes, Zachary H</DisplayName>
        <AccountId>128</AccountId>
        <AccountType/>
      </UserInfo>
      <UserInfo>
        <DisplayName>Lummis, Anant J</DisplayName>
        <AccountId>57</AccountId>
        <AccountType/>
      </UserInfo>
      <UserInfo>
        <DisplayName>Penn, Blake C</DisplayName>
        <AccountId>1194</AccountId>
        <AccountType/>
      </UserInfo>
      <UserInfo>
        <DisplayName>Bramblett, Sandra J</DisplayName>
        <AccountId>166</AccountId>
        <AccountType/>
      </UserInfo>
      <UserInfo>
        <DisplayName>Crawford, Katherine M</DisplayName>
        <AccountId>462</AccountId>
        <AccountType/>
      </UserInfo>
    </SharedWithUsers>
  </documentManagement>
</p:properties>
</file>

<file path=customXml/item2.xml>��< ? x m l   v e r s i o n = " 1 . 0 "   e n c o d i n g = " u t f - 1 6 " ? > < p r o p e r t i e s   x m l n s = " h t t p : / / w w w . i m a n a g e . c o m / w o r k / x m l s c h e m a " >  
     < d o c u m e n t i d > E U R O P E ! 1 4 6 3 3 0 4 6 1 8 . 8 < / d o c u m e n t i d >  
     < s e n d e r i d > N P A R A S C H O U < / s e n d e r i d >  
     < s e n d e r e m a i l > N A G I A . P A R A S C H O U @ S Q U I R E P B . C O M < / s e n d e r e m a i l >  
     < l a s t m o d i f i e d > 2 0 2 3 - 0 6 - 1 5 T 1 1 : 3 6 : 0 0 . 0 0 0 0 0 0 0 + 0 1 : 0 0 < / l a s t m o d i f i e d >  
     < d a t a b a s e > E U R O P E < / d a t a b a s e >  
 < / 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3A8A7584D829B4A9432BF70019423E7" ma:contentTypeVersion="9" ma:contentTypeDescription="Create a new document." ma:contentTypeScope="" ma:versionID="2f19ae17edbe0f65993fb5bc9040b9d7">
  <xsd:schema xmlns:xsd="http://www.w3.org/2001/XMLSchema" xmlns:xs="http://www.w3.org/2001/XMLSchema" xmlns:p="http://schemas.microsoft.com/office/2006/metadata/properties" xmlns:ns2="dea2732e-0059-4872-a2bb-ce14bca0337f" xmlns:ns3="6d4ad281-43ba-4d26-a185-02db78701cce" xmlns:ns4="87964d25-7035-4a28-a7d0-d10f0c2c7f91" targetNamespace="http://schemas.microsoft.com/office/2006/metadata/properties" ma:root="true" ma:fieldsID="731155e252db875214185f43d02bc6fe" ns2:_="" ns3:_="" ns4:_="">
    <xsd:import namespace="dea2732e-0059-4872-a2bb-ce14bca0337f"/>
    <xsd:import namespace="6d4ad281-43ba-4d26-a185-02db78701cce"/>
    <xsd:import namespace="87964d25-7035-4a28-a7d0-d10f0c2c7f91"/>
    <xsd:element name="properties">
      <xsd:complexType>
        <xsd:sequence>
          <xsd:element name="documentManagement">
            <xsd:complexType>
              <xsd:all>
                <xsd:element ref="ns2: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2732e-0059-4872-a2bb-ce14bca033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4ad281-43ba-4d26-a185-02db78701cce"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7964d25-7035-4a28-a7d0-d10f0c2c7f9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63138A-29DD-4DF8-985E-CB3D41F0C602}">
  <ds:schemaRefs>
    <ds:schemaRef ds:uri="http://schemas.microsoft.com/office/2006/metadata/properties"/>
    <ds:schemaRef ds:uri="http://schemas.microsoft.com/office/infopath/2007/PartnerControls"/>
    <ds:schemaRef ds:uri="dea2732e-0059-4872-a2bb-ce14bca0337f"/>
  </ds:schemaRefs>
</ds:datastoreItem>
</file>

<file path=customXml/itemProps2.xml><?xml version="1.0" encoding="utf-8"?>
<ds:datastoreItem xmlns:ds="http://schemas.openxmlformats.org/officeDocument/2006/customXml" ds:itemID="{1F1F73AD-D645-4757-8343-E4A6837754B5}">
  <ds:schemaRefs>
    <ds:schemaRef ds:uri="http://www.imanage.com/work/xmlschema"/>
  </ds:schemaRefs>
</ds:datastoreItem>
</file>

<file path=customXml/itemProps3.xml><?xml version="1.0" encoding="utf-8"?>
<ds:datastoreItem xmlns:ds="http://schemas.openxmlformats.org/officeDocument/2006/customXml" ds:itemID="{997D1EFB-D5B0-4498-B928-3CA158E85B32}">
  <ds:schemaRefs>
    <ds:schemaRef ds:uri="http://schemas.openxmlformats.org/officeDocument/2006/bibliography"/>
  </ds:schemaRefs>
</ds:datastoreItem>
</file>

<file path=customXml/itemProps4.xml><?xml version="1.0" encoding="utf-8"?>
<ds:datastoreItem xmlns:ds="http://schemas.openxmlformats.org/officeDocument/2006/customXml" ds:itemID="{74906547-14EF-4B3C-9F95-725B5AFFDE56}">
  <ds:schemaRefs>
    <ds:schemaRef ds:uri="http://schemas.microsoft.com/sharepoint/v3/contenttype/forms"/>
  </ds:schemaRefs>
</ds:datastoreItem>
</file>

<file path=customXml/itemProps5.xml><?xml version="1.0" encoding="utf-8"?>
<ds:datastoreItem xmlns:ds="http://schemas.openxmlformats.org/officeDocument/2006/customXml" ds:itemID="{04F2BB86-0C1B-4F98-BE1C-ECBC8A715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2732e-0059-4872-a2bb-ce14bca0337f"/>
    <ds:schemaRef ds:uri="6d4ad281-43ba-4d26-a185-02db78701cce"/>
    <ds:schemaRef ds:uri="87964d25-7035-4a28-a7d0-d10f0c2c7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Brennon, Tarryn T</dc:creator>
  <keywords/>
  <lastModifiedBy>Katz, Scott S</lastModifiedBy>
  <revision>10</revision>
  <dcterms:created xsi:type="dcterms:W3CDTF">2023-07-19T18:51:00.0000000Z</dcterms:created>
  <dcterms:modified xsi:type="dcterms:W3CDTF">2023-10-06T14:11:00.3153212Z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0x01010063A8A7584D829B4A9432BF70019423E7</vt:lpwstr>
  </property>
  <property fmtid="{D5CDD505-2E9C-101B-9397-08002B2CF9AE}" pid="3" name="CUS_DocIDActiveBits">
    <vt:lpwstr>100352</vt:lpwstr>
  </property>
  <property fmtid="{D5CDD505-2E9C-101B-9397-08002B2CF9AE}" pid="4" name="CUS_DocIDChunk0">
    <vt:lpwstr>1463304618\8\EUROPE</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CUS_DocIDString">
    <vt:lpwstr>1463304618\8\EUROPE[CRLF]</vt:lpwstr>
  </property>
  <property fmtid="{D5CDD505-2E9C-101B-9397-08002B2CF9AE}" pid="8" name="dpClientMatter">
    <vt:lpwstr>SPBLLPNONE</vt:lpwstr>
  </property>
  <property fmtid="{D5CDD505-2E9C-101B-9397-08002B2CF9AE}" pid="9" name="dpClientTag">
    <vt:lpwstr/>
  </property>
</Properties>
</file>